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07" w:rsidRPr="00BD204B" w:rsidRDefault="00791B2C" w:rsidP="00B13E07">
      <w:pPr>
        <w:spacing w:line="300" w:lineRule="exact"/>
        <w:jc w:val="center"/>
        <w:rPr>
          <w:rFonts w:ascii="游ゴシック" w:eastAsia="游ゴシック" w:hAnsi="游ゴシック" w:cs="Calibri"/>
          <w:b/>
          <w:sz w:val="28"/>
          <w:szCs w:val="28"/>
          <w:u w:val="single"/>
        </w:rPr>
      </w:pPr>
      <w:bookmarkStart w:id="0" w:name="_GoBack"/>
      <w:r w:rsidRPr="00BD204B">
        <w:rPr>
          <w:rFonts w:ascii="游ゴシック" w:eastAsia="游ゴシック" w:hAnsi="游ゴシック" w:cs="Calibri" w:hint="eastAsia"/>
          <w:b/>
          <w:sz w:val="28"/>
          <w:szCs w:val="28"/>
          <w:u w:val="single"/>
        </w:rPr>
        <w:t>HAPIC</w:t>
      </w:r>
      <w:r w:rsidR="0075777F" w:rsidRPr="00BD204B">
        <w:rPr>
          <w:rFonts w:ascii="游ゴシック" w:eastAsia="游ゴシック" w:hAnsi="游ゴシック" w:cs="Calibri" w:hint="eastAsia"/>
          <w:b/>
          <w:sz w:val="28"/>
          <w:szCs w:val="28"/>
          <w:u w:val="single"/>
        </w:rPr>
        <w:t>202</w:t>
      </w:r>
      <w:r w:rsidR="0075777F" w:rsidRPr="00BD204B">
        <w:rPr>
          <w:rFonts w:ascii="游ゴシック" w:eastAsia="游ゴシック" w:hAnsi="游ゴシック" w:cs="Calibri"/>
          <w:b/>
          <w:sz w:val="28"/>
          <w:szCs w:val="28"/>
          <w:u w:val="single"/>
        </w:rPr>
        <w:t>1</w:t>
      </w:r>
      <w:r w:rsidR="000B4492" w:rsidRPr="00BD204B">
        <w:rPr>
          <w:rFonts w:ascii="游ゴシック" w:eastAsia="游ゴシック" w:hAnsi="游ゴシック" w:cs="Calibri" w:hint="eastAsia"/>
          <w:b/>
          <w:sz w:val="28"/>
          <w:szCs w:val="28"/>
          <w:u w:val="single"/>
        </w:rPr>
        <w:t>公募</w:t>
      </w:r>
      <w:r w:rsidR="00EE4E0E" w:rsidRPr="00BD204B">
        <w:rPr>
          <w:rFonts w:ascii="游ゴシック" w:eastAsia="游ゴシック" w:hAnsi="游ゴシック" w:cs="Calibri" w:hint="eastAsia"/>
          <w:b/>
          <w:sz w:val="28"/>
          <w:szCs w:val="28"/>
          <w:u w:val="single"/>
        </w:rPr>
        <w:t>セッション</w:t>
      </w:r>
      <w:r w:rsidR="000B4492" w:rsidRPr="00BD204B">
        <w:rPr>
          <w:rFonts w:ascii="游ゴシック" w:eastAsia="游ゴシック" w:hAnsi="游ゴシック" w:cs="Calibri" w:hint="eastAsia"/>
          <w:b/>
          <w:sz w:val="28"/>
          <w:szCs w:val="28"/>
          <w:u w:val="single"/>
        </w:rPr>
        <w:t xml:space="preserve">　</w:t>
      </w:r>
      <w:r w:rsidRPr="00BD204B">
        <w:rPr>
          <w:rFonts w:ascii="游ゴシック" w:eastAsia="游ゴシック" w:hAnsi="游ゴシック" w:cs="Calibri" w:hint="eastAsia"/>
          <w:b/>
          <w:sz w:val="28"/>
          <w:szCs w:val="28"/>
          <w:u w:val="single"/>
        </w:rPr>
        <w:t>応募用紙</w:t>
      </w:r>
    </w:p>
    <w:bookmarkEnd w:id="0"/>
    <w:p w:rsidR="009A510B" w:rsidRDefault="009A510B" w:rsidP="009A510B">
      <w:pPr>
        <w:spacing w:line="300" w:lineRule="exact"/>
        <w:jc w:val="left"/>
        <w:rPr>
          <w:rFonts w:ascii="游ゴシック" w:eastAsia="游ゴシック" w:hAnsi="游ゴシック" w:cs="Calibri"/>
          <w:b/>
          <w:sz w:val="24"/>
          <w:szCs w:val="24"/>
        </w:rPr>
      </w:pPr>
    </w:p>
    <w:p w:rsidR="008F0026" w:rsidRPr="00436943" w:rsidRDefault="00547CE7" w:rsidP="008F0026">
      <w:pPr>
        <w:spacing w:line="300" w:lineRule="exact"/>
        <w:jc w:val="left"/>
        <w:rPr>
          <w:rFonts w:ascii="游ゴシック" w:eastAsia="游ゴシック" w:hAnsi="游ゴシック" w:cs="Calibri"/>
          <w:b/>
          <w:sz w:val="22"/>
        </w:rPr>
      </w:pPr>
      <w:r>
        <w:rPr>
          <w:rFonts w:ascii="游ゴシック" w:eastAsia="游ゴシック" w:hAnsi="游ゴシック" w:cs="Calibri" w:hint="eastAsia"/>
          <w:b/>
          <w:sz w:val="22"/>
        </w:rPr>
        <w:t>1～</w:t>
      </w:r>
      <w:r w:rsidR="003B1C27">
        <w:rPr>
          <w:rFonts w:ascii="游ゴシック" w:eastAsia="游ゴシック" w:hAnsi="游ゴシック" w:cs="Calibri" w:hint="eastAsia"/>
          <w:b/>
          <w:sz w:val="22"/>
        </w:rPr>
        <w:t>2ページ</w:t>
      </w:r>
      <w:r w:rsidR="008B144F">
        <w:rPr>
          <w:rFonts w:ascii="游ゴシック" w:eastAsia="游ゴシック" w:hAnsi="游ゴシック" w:cs="Calibri" w:hint="eastAsia"/>
          <w:b/>
          <w:sz w:val="22"/>
        </w:rPr>
        <w:t>目</w:t>
      </w:r>
      <w:r w:rsidR="008F0026" w:rsidRPr="00436943">
        <w:rPr>
          <w:rFonts w:ascii="游ゴシック" w:eastAsia="游ゴシック" w:hAnsi="游ゴシック" w:cs="Calibri" w:hint="eastAsia"/>
          <w:b/>
          <w:sz w:val="22"/>
        </w:rPr>
        <w:t>の</w:t>
      </w:r>
      <w:r w:rsidR="008F0026" w:rsidRPr="00436943">
        <w:rPr>
          <w:rFonts w:ascii="游ゴシック" w:eastAsia="游ゴシック" w:hAnsi="游ゴシック" w:cs="Calibri" w:hint="eastAsia"/>
          <w:b/>
          <w:sz w:val="22"/>
          <w:shd w:val="clear" w:color="auto" w:fill="FFFF00"/>
        </w:rPr>
        <w:t>黄色部分</w:t>
      </w:r>
      <w:r w:rsidR="008F0026" w:rsidRPr="00436943">
        <w:rPr>
          <w:rFonts w:ascii="游ゴシック" w:eastAsia="游ゴシック" w:hAnsi="游ゴシック" w:cs="Calibri" w:hint="eastAsia"/>
          <w:b/>
          <w:sz w:val="22"/>
        </w:rPr>
        <w:t>に記入してください。必要に応じて枠を広げてください。</w:t>
      </w:r>
    </w:p>
    <w:p w:rsidR="008F0026" w:rsidRPr="008F0026" w:rsidRDefault="008F0026" w:rsidP="009A510B">
      <w:pPr>
        <w:spacing w:line="300" w:lineRule="exact"/>
        <w:jc w:val="left"/>
        <w:rPr>
          <w:rFonts w:ascii="游ゴシック" w:eastAsia="游ゴシック" w:hAnsi="游ゴシック" w:cs="Calibri"/>
          <w:b/>
          <w:sz w:val="24"/>
          <w:szCs w:val="24"/>
        </w:rPr>
      </w:pPr>
    </w:p>
    <w:p w:rsidR="008F0026" w:rsidRDefault="00242D30" w:rsidP="00E04C6C">
      <w:pPr>
        <w:spacing w:line="300" w:lineRule="exact"/>
        <w:jc w:val="left"/>
        <w:rPr>
          <w:rFonts w:ascii="游ゴシック" w:eastAsia="游ゴシック" w:hAnsi="游ゴシック" w:cs="Calibri"/>
          <w:b/>
          <w:sz w:val="22"/>
        </w:rPr>
      </w:pPr>
      <w:r w:rsidRPr="00436943">
        <w:rPr>
          <w:rFonts w:ascii="游ゴシック" w:eastAsia="游ゴシック" w:hAnsi="游ゴシック" w:cs="Calibri" w:hint="eastAsia"/>
          <w:b/>
          <w:sz w:val="22"/>
        </w:rPr>
        <w:t>■提出先：</w:t>
      </w:r>
      <w:hyperlink r:id="rId7" w:history="1">
        <w:r w:rsidRPr="00436943">
          <w:rPr>
            <w:rStyle w:val="a8"/>
            <w:rFonts w:ascii="游ゴシック" w:eastAsia="游ゴシック" w:hAnsi="游ゴシック" w:cs="Calibri" w:hint="eastAsia"/>
            <w:b/>
            <w:sz w:val="22"/>
          </w:rPr>
          <w:t>hapic@janic.org</w:t>
        </w:r>
      </w:hyperlink>
      <w:r w:rsidR="000B4492">
        <w:rPr>
          <w:rFonts w:ascii="游ゴシック" w:eastAsia="游ゴシック" w:hAnsi="游ゴシック" w:cs="Calibri" w:hint="eastAsia"/>
          <w:b/>
          <w:sz w:val="22"/>
        </w:rPr>
        <w:t>（担当：堀内・中沢）</w:t>
      </w:r>
    </w:p>
    <w:p w:rsidR="00242D30" w:rsidRPr="001968B0" w:rsidRDefault="00242D30" w:rsidP="00E04C6C">
      <w:pPr>
        <w:spacing w:line="300" w:lineRule="exact"/>
        <w:jc w:val="left"/>
        <w:rPr>
          <w:rFonts w:ascii="游ゴシック" w:eastAsia="游ゴシック" w:hAnsi="游ゴシック" w:cs="Calibri"/>
          <w:b/>
          <w:sz w:val="22"/>
        </w:rPr>
      </w:pPr>
      <w:r w:rsidRPr="00436943">
        <w:rPr>
          <w:rFonts w:ascii="游ゴシック" w:eastAsia="游ゴシック" w:hAnsi="游ゴシック" w:cs="Calibri" w:hint="eastAsia"/>
          <w:b/>
          <w:sz w:val="22"/>
        </w:rPr>
        <w:t>■応募締切：</w:t>
      </w:r>
      <w:r w:rsidR="0075777F" w:rsidRPr="00436943">
        <w:rPr>
          <w:rFonts w:ascii="游ゴシック" w:eastAsia="游ゴシック" w:hAnsi="游ゴシック" w:cs="Calibri" w:hint="eastAsia"/>
          <w:b/>
          <w:sz w:val="22"/>
        </w:rPr>
        <w:t>2020</w:t>
      </w:r>
      <w:r w:rsidRPr="00436943">
        <w:rPr>
          <w:rFonts w:ascii="游ゴシック" w:eastAsia="游ゴシック" w:hAnsi="游ゴシック" w:cs="Calibri" w:hint="eastAsia"/>
          <w:b/>
          <w:sz w:val="22"/>
        </w:rPr>
        <w:t>年</w:t>
      </w:r>
      <w:r w:rsidR="0075777F" w:rsidRPr="00436943">
        <w:rPr>
          <w:rFonts w:ascii="游ゴシック" w:eastAsia="游ゴシック" w:hAnsi="游ゴシック" w:cs="Calibri" w:hint="eastAsia"/>
          <w:b/>
          <w:sz w:val="22"/>
        </w:rPr>
        <w:t>11</w:t>
      </w:r>
      <w:r w:rsidRPr="00436943">
        <w:rPr>
          <w:rFonts w:ascii="游ゴシック" w:eastAsia="游ゴシック" w:hAnsi="游ゴシック" w:cs="Calibri" w:hint="eastAsia"/>
          <w:b/>
          <w:sz w:val="22"/>
        </w:rPr>
        <w:t>月</w:t>
      </w:r>
      <w:r w:rsidR="0075777F" w:rsidRPr="00436943">
        <w:rPr>
          <w:rFonts w:ascii="游ゴシック" w:eastAsia="游ゴシック" w:hAnsi="游ゴシック" w:cs="Calibri" w:hint="eastAsia"/>
          <w:b/>
          <w:sz w:val="22"/>
        </w:rPr>
        <w:t>12日（木</w:t>
      </w:r>
      <w:r w:rsidRPr="00436943">
        <w:rPr>
          <w:rFonts w:ascii="游ゴシック" w:eastAsia="游ゴシック" w:hAnsi="游ゴシック" w:cs="Calibri" w:hint="eastAsia"/>
          <w:b/>
          <w:sz w:val="22"/>
        </w:rPr>
        <w:t>）</w:t>
      </w:r>
      <w:r w:rsidR="00E333F3">
        <w:rPr>
          <w:rFonts w:ascii="游ゴシック" w:eastAsia="游ゴシック" w:hAnsi="游ゴシック" w:cs="Calibri" w:hint="eastAsia"/>
          <w:b/>
          <w:sz w:val="22"/>
        </w:rPr>
        <w:t>15</w:t>
      </w:r>
      <w:r w:rsidR="001968B0">
        <w:rPr>
          <w:rFonts w:ascii="游ゴシック" w:eastAsia="游ゴシック" w:hAnsi="游ゴシック" w:cs="Calibri" w:hint="eastAsia"/>
          <w:b/>
          <w:sz w:val="22"/>
        </w:rPr>
        <w:t>時</w:t>
      </w:r>
      <w:r w:rsidR="00E333F3">
        <w:rPr>
          <w:rFonts w:ascii="游ゴシック" w:eastAsia="游ゴシック" w:hAnsi="游ゴシック" w:cs="Calibri" w:hint="eastAsia"/>
          <w:b/>
          <w:sz w:val="22"/>
        </w:rPr>
        <w:t>00</w:t>
      </w:r>
      <w:r w:rsidR="001968B0">
        <w:rPr>
          <w:rFonts w:ascii="游ゴシック" w:eastAsia="游ゴシック" w:hAnsi="游ゴシック" w:cs="Calibri" w:hint="eastAsia"/>
          <w:b/>
          <w:sz w:val="22"/>
        </w:rPr>
        <w:t>分</w:t>
      </w:r>
    </w:p>
    <w:p w:rsidR="00B13E07" w:rsidRPr="000B4492" w:rsidRDefault="00B13E07" w:rsidP="002E782C">
      <w:pPr>
        <w:spacing w:line="300" w:lineRule="exact"/>
        <w:jc w:val="left"/>
        <w:rPr>
          <w:rFonts w:ascii="游ゴシック" w:eastAsia="游ゴシック" w:hAnsi="游ゴシック" w:cs="Calibri"/>
          <w:sz w:val="24"/>
          <w:szCs w:val="24"/>
        </w:rPr>
      </w:pPr>
    </w:p>
    <w:p w:rsidR="00B13E07" w:rsidRDefault="00EE4E0E" w:rsidP="008F0026">
      <w:pPr>
        <w:spacing w:line="300" w:lineRule="exact"/>
        <w:jc w:val="right"/>
        <w:rPr>
          <w:rFonts w:ascii="游ゴシック" w:eastAsia="游ゴシック" w:hAnsi="游ゴシック" w:cs="Calibri"/>
          <w:b/>
          <w:sz w:val="22"/>
          <w:u w:val="single"/>
          <w:shd w:val="clear" w:color="auto" w:fill="FFFF00"/>
        </w:rPr>
      </w:pPr>
      <w:r w:rsidRPr="00436943">
        <w:rPr>
          <w:rFonts w:ascii="游ゴシック" w:eastAsia="游ゴシック" w:hAnsi="游ゴシック" w:cs="Calibri" w:hint="eastAsia"/>
          <w:b/>
          <w:sz w:val="24"/>
          <w:szCs w:val="24"/>
        </w:rPr>
        <w:t xml:space="preserve">                                               </w:t>
      </w:r>
      <w:r w:rsidR="00791B2C" w:rsidRPr="00436943">
        <w:rPr>
          <w:rFonts w:ascii="游ゴシック" w:eastAsia="游ゴシック" w:hAnsi="游ゴシック" w:cs="Calibri" w:hint="eastAsia"/>
          <w:b/>
          <w:sz w:val="22"/>
        </w:rPr>
        <w:t>提出日：</w:t>
      </w:r>
      <w:r w:rsidR="0075777F" w:rsidRPr="00436943">
        <w:rPr>
          <w:rFonts w:ascii="游ゴシック" w:eastAsia="游ゴシック" w:hAnsi="游ゴシック" w:cs="Calibri" w:hint="eastAsia"/>
          <w:b/>
          <w:sz w:val="22"/>
          <w:u w:val="single"/>
        </w:rPr>
        <w:t>2020</w:t>
      </w:r>
      <w:r w:rsidR="00791B2C" w:rsidRPr="00436943">
        <w:rPr>
          <w:rFonts w:ascii="游ゴシック" w:eastAsia="游ゴシック" w:hAnsi="游ゴシック" w:cs="Calibri" w:hint="eastAsia"/>
          <w:b/>
          <w:sz w:val="22"/>
          <w:u w:val="single"/>
        </w:rPr>
        <w:t>年</w:t>
      </w:r>
      <w:r w:rsidR="00791B2C" w:rsidRPr="00436943">
        <w:rPr>
          <w:rFonts w:ascii="游ゴシック" w:eastAsia="游ゴシック" w:hAnsi="游ゴシック" w:cs="Calibri" w:hint="eastAsia"/>
          <w:b/>
          <w:sz w:val="22"/>
          <w:u w:val="single"/>
          <w:shd w:val="clear" w:color="auto" w:fill="FFFF00"/>
        </w:rPr>
        <w:t xml:space="preserve">　月　日</w:t>
      </w:r>
    </w:p>
    <w:p w:rsidR="008F0026" w:rsidRPr="00436943" w:rsidRDefault="008F0026" w:rsidP="008F0026">
      <w:pPr>
        <w:spacing w:line="300" w:lineRule="exact"/>
        <w:jc w:val="right"/>
        <w:rPr>
          <w:rFonts w:ascii="游ゴシック" w:eastAsia="游ゴシック" w:hAnsi="游ゴシック" w:cs="Calibri"/>
          <w:sz w:val="22"/>
          <w:u w:val="singl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7229"/>
      </w:tblGrid>
      <w:tr w:rsidR="00B13E07" w:rsidRPr="00436943" w:rsidTr="00A65361">
        <w:tc>
          <w:tcPr>
            <w:tcW w:w="9322" w:type="dxa"/>
            <w:gridSpan w:val="2"/>
            <w:tcBorders>
              <w:top w:val="single" w:sz="18" w:space="0" w:color="auto"/>
              <w:bottom w:val="single" w:sz="18" w:space="0" w:color="auto"/>
            </w:tcBorders>
            <w:shd w:val="clear" w:color="auto" w:fill="D9E2F3"/>
          </w:tcPr>
          <w:p w:rsidR="00B13E07" w:rsidRPr="00436943" w:rsidRDefault="00791B2C" w:rsidP="00791B2C">
            <w:pPr>
              <w:widowControl/>
              <w:numPr>
                <w:ilvl w:val="0"/>
                <w:numId w:val="8"/>
              </w:numPr>
              <w:overflowPunct w:val="0"/>
              <w:adjustRightInd w:val="0"/>
              <w:spacing w:line="300" w:lineRule="exact"/>
              <w:textAlignment w:val="baseline"/>
              <w:rPr>
                <w:rFonts w:ascii="游ゴシック" w:eastAsia="游ゴシック" w:hAnsi="游ゴシック" w:cs="Calibri"/>
                <w:b/>
                <w:sz w:val="22"/>
              </w:rPr>
            </w:pPr>
            <w:r w:rsidRPr="00436943">
              <w:rPr>
                <w:rFonts w:ascii="游ゴシック" w:eastAsia="游ゴシック" w:hAnsi="游ゴシック" w:cs="Calibri" w:hint="eastAsia"/>
                <w:b/>
                <w:sz w:val="22"/>
              </w:rPr>
              <w:t>応募者</w:t>
            </w:r>
            <w:r w:rsidR="0075777F" w:rsidRPr="00436943">
              <w:rPr>
                <w:rFonts w:ascii="游ゴシック" w:eastAsia="游ゴシック" w:hAnsi="游ゴシック" w:cs="Calibri" w:hint="eastAsia"/>
                <w:b/>
                <w:sz w:val="22"/>
              </w:rPr>
              <w:t>に関する</w:t>
            </w:r>
            <w:r w:rsidRPr="00436943">
              <w:rPr>
                <w:rFonts w:ascii="游ゴシック" w:eastAsia="游ゴシック" w:hAnsi="游ゴシック" w:cs="Calibri" w:hint="eastAsia"/>
                <w:b/>
                <w:sz w:val="22"/>
              </w:rPr>
              <w:t>情報</w:t>
            </w:r>
          </w:p>
        </w:tc>
      </w:tr>
      <w:tr w:rsidR="00B13E07" w:rsidRPr="00436943" w:rsidTr="00A65361">
        <w:tc>
          <w:tcPr>
            <w:tcW w:w="2093" w:type="dxa"/>
            <w:tcBorders>
              <w:top w:val="single" w:sz="18" w:space="0" w:color="auto"/>
            </w:tcBorders>
            <w:shd w:val="clear" w:color="auto" w:fill="F2F2F2" w:themeFill="background1" w:themeFillShade="F2"/>
          </w:tcPr>
          <w:p w:rsidR="00B13E07" w:rsidRPr="00436943" w:rsidRDefault="00791B2C" w:rsidP="00791B2C">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正式組織名</w:t>
            </w:r>
          </w:p>
        </w:tc>
        <w:tc>
          <w:tcPr>
            <w:tcW w:w="7229" w:type="dxa"/>
            <w:tcBorders>
              <w:top w:val="single" w:sz="18" w:space="0" w:color="auto"/>
            </w:tcBorders>
            <w:shd w:val="clear" w:color="auto" w:fill="FFFF00"/>
          </w:tcPr>
          <w:p w:rsidR="00B13E07" w:rsidRPr="00436943" w:rsidRDefault="00B13E07" w:rsidP="005A383D">
            <w:pPr>
              <w:spacing w:line="300" w:lineRule="exact"/>
              <w:rPr>
                <w:rFonts w:ascii="游ゴシック" w:eastAsia="游ゴシック" w:hAnsi="游ゴシック" w:cs="Calibri"/>
                <w:sz w:val="22"/>
              </w:rPr>
            </w:pPr>
          </w:p>
        </w:tc>
      </w:tr>
      <w:tr w:rsidR="00B13E07" w:rsidRPr="00436943" w:rsidTr="00A65361">
        <w:trPr>
          <w:trHeight w:val="230"/>
        </w:trPr>
        <w:tc>
          <w:tcPr>
            <w:tcW w:w="2093" w:type="dxa"/>
            <w:shd w:val="clear" w:color="auto" w:fill="F2F2F2" w:themeFill="background1" w:themeFillShade="F2"/>
          </w:tcPr>
          <w:p w:rsidR="00B13E07" w:rsidRPr="00436943" w:rsidRDefault="00791B2C" w:rsidP="005A383D">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住所</w:t>
            </w:r>
          </w:p>
        </w:tc>
        <w:tc>
          <w:tcPr>
            <w:tcW w:w="7229" w:type="dxa"/>
            <w:shd w:val="clear" w:color="auto" w:fill="FFFF00"/>
          </w:tcPr>
          <w:p w:rsidR="00B13E07" w:rsidRPr="00436943" w:rsidRDefault="00791B2C" w:rsidP="005A383D">
            <w:pPr>
              <w:spacing w:line="300" w:lineRule="exact"/>
              <w:rPr>
                <w:rFonts w:ascii="游ゴシック" w:eastAsia="游ゴシック" w:hAnsi="游ゴシック" w:cs="Calibri"/>
                <w:sz w:val="22"/>
              </w:rPr>
            </w:pPr>
            <w:r w:rsidRPr="00436943">
              <w:rPr>
                <w:rFonts w:ascii="游ゴシック" w:eastAsia="游ゴシック" w:hAnsi="游ゴシック" w:cs="Calibri" w:hint="eastAsia"/>
                <w:sz w:val="22"/>
              </w:rPr>
              <w:t>〒</w:t>
            </w:r>
          </w:p>
        </w:tc>
      </w:tr>
      <w:tr w:rsidR="00791B2C" w:rsidRPr="00436943" w:rsidTr="00A65361">
        <w:trPr>
          <w:trHeight w:val="230"/>
        </w:trPr>
        <w:tc>
          <w:tcPr>
            <w:tcW w:w="2093" w:type="dxa"/>
            <w:shd w:val="clear" w:color="auto" w:fill="F2F2F2" w:themeFill="background1" w:themeFillShade="F2"/>
          </w:tcPr>
          <w:p w:rsidR="00791B2C" w:rsidRPr="00436943" w:rsidRDefault="00791B2C" w:rsidP="00791B2C">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ウェブサイト</w:t>
            </w:r>
          </w:p>
        </w:tc>
        <w:tc>
          <w:tcPr>
            <w:tcW w:w="7229" w:type="dxa"/>
            <w:shd w:val="clear" w:color="auto" w:fill="FFFF00"/>
          </w:tcPr>
          <w:p w:rsidR="00791B2C" w:rsidRPr="00436943" w:rsidRDefault="00791B2C" w:rsidP="005A383D">
            <w:pPr>
              <w:spacing w:line="300" w:lineRule="exact"/>
              <w:rPr>
                <w:rFonts w:ascii="游ゴシック" w:eastAsia="游ゴシック" w:hAnsi="游ゴシック" w:cs="Calibri"/>
                <w:sz w:val="22"/>
              </w:rPr>
            </w:pPr>
          </w:p>
        </w:tc>
      </w:tr>
      <w:tr w:rsidR="00B13E07" w:rsidRPr="00436943" w:rsidTr="00A65361">
        <w:tc>
          <w:tcPr>
            <w:tcW w:w="2093" w:type="dxa"/>
            <w:shd w:val="clear" w:color="auto" w:fill="F2F2F2" w:themeFill="background1" w:themeFillShade="F2"/>
          </w:tcPr>
          <w:p w:rsidR="00B13E07" w:rsidRPr="00436943" w:rsidRDefault="00791B2C" w:rsidP="00791B2C">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代表者名・役職</w:t>
            </w:r>
          </w:p>
        </w:tc>
        <w:tc>
          <w:tcPr>
            <w:tcW w:w="7229" w:type="dxa"/>
            <w:shd w:val="clear" w:color="auto" w:fill="FFFF00"/>
          </w:tcPr>
          <w:p w:rsidR="00B13E07" w:rsidRPr="00436943" w:rsidRDefault="00B13E07" w:rsidP="005A383D">
            <w:pPr>
              <w:spacing w:line="300" w:lineRule="exact"/>
              <w:rPr>
                <w:rFonts w:ascii="游ゴシック" w:eastAsia="游ゴシック" w:hAnsi="游ゴシック" w:cs="Calibri"/>
                <w:sz w:val="22"/>
              </w:rPr>
            </w:pPr>
          </w:p>
        </w:tc>
      </w:tr>
      <w:tr w:rsidR="00B13E07" w:rsidRPr="00436943" w:rsidTr="00A65361">
        <w:tc>
          <w:tcPr>
            <w:tcW w:w="2093" w:type="dxa"/>
            <w:shd w:val="clear" w:color="auto" w:fill="F2F2F2" w:themeFill="background1" w:themeFillShade="F2"/>
          </w:tcPr>
          <w:p w:rsidR="00B13E07" w:rsidRPr="00436943" w:rsidRDefault="00791B2C" w:rsidP="005A383D">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設立年</w:t>
            </w:r>
          </w:p>
        </w:tc>
        <w:tc>
          <w:tcPr>
            <w:tcW w:w="7229" w:type="dxa"/>
            <w:shd w:val="clear" w:color="auto" w:fill="FFFF00"/>
          </w:tcPr>
          <w:p w:rsidR="00B13E07" w:rsidRPr="00436943" w:rsidRDefault="00791B2C" w:rsidP="009A510B">
            <w:pPr>
              <w:spacing w:line="300" w:lineRule="exact"/>
              <w:rPr>
                <w:rFonts w:ascii="游ゴシック" w:eastAsia="游ゴシック" w:hAnsi="游ゴシック" w:cs="Calibri"/>
                <w:sz w:val="22"/>
              </w:rPr>
            </w:pPr>
            <w:r w:rsidRPr="00436943">
              <w:rPr>
                <w:rFonts w:ascii="游ゴシック" w:eastAsia="游ゴシック" w:hAnsi="游ゴシック" w:cs="Calibri" w:hint="eastAsia"/>
                <w:sz w:val="22"/>
              </w:rPr>
              <w:t>（西暦）　　　　　年</w:t>
            </w:r>
          </w:p>
        </w:tc>
      </w:tr>
      <w:tr w:rsidR="00791B2C" w:rsidRPr="00436943" w:rsidTr="00A65361">
        <w:tc>
          <w:tcPr>
            <w:tcW w:w="2093" w:type="dxa"/>
            <w:shd w:val="clear" w:color="auto" w:fill="F2F2F2" w:themeFill="background1" w:themeFillShade="F2"/>
          </w:tcPr>
          <w:p w:rsidR="00791B2C" w:rsidRPr="00436943" w:rsidRDefault="00791B2C" w:rsidP="005A383D">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年間予算規模</w:t>
            </w:r>
          </w:p>
        </w:tc>
        <w:tc>
          <w:tcPr>
            <w:tcW w:w="7229" w:type="dxa"/>
            <w:shd w:val="clear" w:color="auto" w:fill="FFFF00"/>
          </w:tcPr>
          <w:p w:rsidR="00791B2C" w:rsidRPr="00436943" w:rsidRDefault="00791B2C" w:rsidP="009A510B">
            <w:pPr>
              <w:spacing w:line="300" w:lineRule="exact"/>
              <w:rPr>
                <w:rFonts w:ascii="游ゴシック" w:eastAsia="游ゴシック" w:hAnsi="游ゴシック" w:cs="Calibri"/>
                <w:sz w:val="22"/>
              </w:rPr>
            </w:pPr>
            <w:r w:rsidRPr="00436943">
              <w:rPr>
                <w:rFonts w:ascii="游ゴシック" w:eastAsia="游ゴシック" w:hAnsi="游ゴシック" w:cs="Calibri" w:hint="eastAsia"/>
                <w:sz w:val="22"/>
              </w:rPr>
              <w:t xml:space="preserve">　　　　　　　　　万円</w:t>
            </w:r>
          </w:p>
        </w:tc>
      </w:tr>
      <w:tr w:rsidR="00791B2C" w:rsidRPr="00436943" w:rsidTr="00A65361">
        <w:tc>
          <w:tcPr>
            <w:tcW w:w="2093" w:type="dxa"/>
            <w:shd w:val="clear" w:color="auto" w:fill="F2F2F2" w:themeFill="background1" w:themeFillShade="F2"/>
          </w:tcPr>
          <w:p w:rsidR="00791B2C" w:rsidRPr="00436943" w:rsidRDefault="00791B2C" w:rsidP="005A383D">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担当者名・役職</w:t>
            </w:r>
          </w:p>
        </w:tc>
        <w:tc>
          <w:tcPr>
            <w:tcW w:w="7229" w:type="dxa"/>
            <w:shd w:val="clear" w:color="auto" w:fill="FFFF00"/>
          </w:tcPr>
          <w:p w:rsidR="00791B2C" w:rsidRPr="00436943" w:rsidRDefault="00791B2C" w:rsidP="005A383D">
            <w:pPr>
              <w:spacing w:line="300" w:lineRule="exact"/>
              <w:rPr>
                <w:rFonts w:ascii="游ゴシック" w:eastAsia="游ゴシック" w:hAnsi="游ゴシック" w:cs="Calibri"/>
                <w:sz w:val="22"/>
              </w:rPr>
            </w:pPr>
          </w:p>
        </w:tc>
      </w:tr>
      <w:tr w:rsidR="00791B2C" w:rsidRPr="00436943" w:rsidTr="00A65361">
        <w:tc>
          <w:tcPr>
            <w:tcW w:w="2093" w:type="dxa"/>
            <w:shd w:val="clear" w:color="auto" w:fill="F2F2F2" w:themeFill="background1" w:themeFillShade="F2"/>
          </w:tcPr>
          <w:p w:rsidR="00791B2C" w:rsidRPr="00436943" w:rsidRDefault="00791B2C" w:rsidP="005A383D">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電話</w:t>
            </w:r>
          </w:p>
        </w:tc>
        <w:tc>
          <w:tcPr>
            <w:tcW w:w="7229" w:type="dxa"/>
            <w:shd w:val="clear" w:color="auto" w:fill="FFFF00"/>
          </w:tcPr>
          <w:p w:rsidR="00791B2C" w:rsidRPr="00436943" w:rsidRDefault="00791B2C" w:rsidP="005A383D">
            <w:pPr>
              <w:spacing w:line="300" w:lineRule="exact"/>
              <w:rPr>
                <w:rFonts w:ascii="游ゴシック" w:eastAsia="游ゴシック" w:hAnsi="游ゴシック" w:cs="Calibri"/>
                <w:sz w:val="22"/>
              </w:rPr>
            </w:pPr>
          </w:p>
        </w:tc>
      </w:tr>
      <w:tr w:rsidR="00B13E07" w:rsidRPr="00436943" w:rsidTr="00A65361">
        <w:tc>
          <w:tcPr>
            <w:tcW w:w="2093" w:type="dxa"/>
            <w:shd w:val="clear" w:color="auto" w:fill="F2F2F2" w:themeFill="background1" w:themeFillShade="F2"/>
          </w:tcPr>
          <w:p w:rsidR="00B13E07" w:rsidRPr="00436943" w:rsidRDefault="00791B2C" w:rsidP="00791B2C">
            <w:pPr>
              <w:spacing w:line="300" w:lineRule="exact"/>
              <w:jc w:val="center"/>
              <w:rPr>
                <w:rFonts w:ascii="游ゴシック" w:eastAsia="游ゴシック" w:hAnsi="游ゴシック" w:cs="Calibri"/>
                <w:b/>
                <w:sz w:val="22"/>
              </w:rPr>
            </w:pPr>
            <w:r w:rsidRPr="00436943">
              <w:rPr>
                <w:rFonts w:ascii="游ゴシック" w:eastAsia="游ゴシック" w:hAnsi="游ゴシック" w:cs="Calibri" w:hint="eastAsia"/>
                <w:b/>
                <w:sz w:val="22"/>
              </w:rPr>
              <w:t>E-mail</w:t>
            </w:r>
          </w:p>
        </w:tc>
        <w:tc>
          <w:tcPr>
            <w:tcW w:w="7229" w:type="dxa"/>
            <w:shd w:val="clear" w:color="auto" w:fill="FFFF00"/>
          </w:tcPr>
          <w:p w:rsidR="00B13E07" w:rsidRPr="00436943" w:rsidRDefault="00B13E07" w:rsidP="005A383D">
            <w:pPr>
              <w:spacing w:line="300" w:lineRule="exact"/>
              <w:rPr>
                <w:rFonts w:ascii="游ゴシック" w:eastAsia="游ゴシック" w:hAnsi="游ゴシック" w:cs="Calibri"/>
                <w:sz w:val="22"/>
              </w:rPr>
            </w:pPr>
          </w:p>
        </w:tc>
      </w:tr>
    </w:tbl>
    <w:p w:rsidR="00F81E66" w:rsidRPr="00436943" w:rsidRDefault="00F81E66" w:rsidP="00F81E66">
      <w:pPr>
        <w:spacing w:line="300" w:lineRule="exact"/>
        <w:rPr>
          <w:rFonts w:ascii="游ゴシック" w:eastAsia="游ゴシック" w:hAnsi="游ゴシック" w:cs="Calibri"/>
          <w:b/>
          <w:szCs w:val="21"/>
        </w:rPr>
      </w:pPr>
      <w:r>
        <w:rPr>
          <w:rFonts w:ascii="游ゴシック" w:eastAsia="游ゴシック" w:hAnsi="游ゴシック" w:cs="Calibri" w:hint="eastAsia"/>
          <w:b/>
          <w:szCs w:val="21"/>
        </w:rPr>
        <w:t>※</w:t>
      </w:r>
      <w:r w:rsidRPr="00436943">
        <w:rPr>
          <w:rFonts w:ascii="游ゴシック" w:eastAsia="游ゴシック" w:hAnsi="游ゴシック" w:cs="Calibri" w:hint="eastAsia"/>
          <w:b/>
          <w:szCs w:val="21"/>
        </w:rPr>
        <w:t>入力された個人情報</w:t>
      </w:r>
      <w:r w:rsidR="00277617">
        <w:rPr>
          <w:rFonts w:ascii="游ゴシック" w:eastAsia="游ゴシック" w:hAnsi="游ゴシック" w:cs="Calibri" w:hint="eastAsia"/>
          <w:b/>
          <w:szCs w:val="21"/>
        </w:rPr>
        <w:t>に</w:t>
      </w:r>
      <w:r w:rsidR="00742B70">
        <w:rPr>
          <w:rFonts w:ascii="游ゴシック" w:eastAsia="游ゴシック" w:hAnsi="游ゴシック" w:cs="Calibri" w:hint="eastAsia"/>
          <w:b/>
          <w:szCs w:val="21"/>
        </w:rPr>
        <w:t>は</w:t>
      </w:r>
      <w:r w:rsidRPr="00436943">
        <w:rPr>
          <w:rFonts w:ascii="游ゴシック" w:eastAsia="游ゴシック" w:hAnsi="游ゴシック" w:cs="Calibri" w:hint="eastAsia"/>
          <w:b/>
          <w:szCs w:val="21"/>
        </w:rPr>
        <w:t>JANICの</w:t>
      </w:r>
      <w:hyperlink r:id="rId8" w:history="1">
        <w:r w:rsidRPr="00436943">
          <w:rPr>
            <w:rStyle w:val="a8"/>
            <w:rFonts w:ascii="游ゴシック" w:eastAsia="游ゴシック" w:hAnsi="游ゴシック" w:cs="Calibri" w:hint="eastAsia"/>
            <w:b/>
            <w:szCs w:val="21"/>
          </w:rPr>
          <w:t>プライバシーポリシー</w:t>
        </w:r>
      </w:hyperlink>
      <w:r w:rsidR="00851005">
        <w:rPr>
          <w:rFonts w:ascii="游ゴシック" w:eastAsia="游ゴシック" w:hAnsi="游ゴシック" w:cs="Calibri" w:hint="eastAsia"/>
          <w:b/>
          <w:szCs w:val="21"/>
        </w:rPr>
        <w:t>が適用されます</w:t>
      </w:r>
      <w:r w:rsidRPr="00436943">
        <w:rPr>
          <w:rFonts w:ascii="游ゴシック" w:eastAsia="游ゴシック" w:hAnsi="游ゴシック" w:cs="Calibri" w:hint="eastAsia"/>
          <w:b/>
          <w:szCs w:val="21"/>
        </w:rPr>
        <w:t>。</w:t>
      </w:r>
    </w:p>
    <w:p w:rsidR="00B13E07" w:rsidRPr="00F81E66" w:rsidRDefault="00B13E07" w:rsidP="00B13E07">
      <w:pPr>
        <w:spacing w:line="300" w:lineRule="exact"/>
        <w:rPr>
          <w:rFonts w:ascii="游ゴシック" w:eastAsia="游ゴシック" w:hAnsi="游ゴシック" w:cs="Calibr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024"/>
      </w:tblGrid>
      <w:tr w:rsidR="00B13E07" w:rsidRPr="00436943" w:rsidTr="005A383D">
        <w:tc>
          <w:tcPr>
            <w:tcW w:w="9837" w:type="dxa"/>
            <w:tcBorders>
              <w:top w:val="single" w:sz="18" w:space="0" w:color="auto"/>
              <w:bottom w:val="single" w:sz="18" w:space="0" w:color="auto"/>
            </w:tcBorders>
            <w:shd w:val="clear" w:color="auto" w:fill="D9E2F3"/>
          </w:tcPr>
          <w:p w:rsidR="00B13E07" w:rsidRPr="00436943" w:rsidRDefault="00791B2C" w:rsidP="00791B2C">
            <w:pPr>
              <w:widowControl/>
              <w:numPr>
                <w:ilvl w:val="0"/>
                <w:numId w:val="8"/>
              </w:numPr>
              <w:overflowPunct w:val="0"/>
              <w:adjustRightInd w:val="0"/>
              <w:spacing w:line="300" w:lineRule="exact"/>
              <w:textAlignment w:val="baseline"/>
              <w:rPr>
                <w:rFonts w:ascii="游ゴシック" w:eastAsia="游ゴシック" w:hAnsi="游ゴシック" w:cs="Calibri"/>
                <w:b/>
                <w:sz w:val="22"/>
              </w:rPr>
            </w:pPr>
            <w:r w:rsidRPr="00436943">
              <w:rPr>
                <w:rFonts w:ascii="游ゴシック" w:eastAsia="游ゴシック" w:hAnsi="游ゴシック" w:cs="Calibri" w:hint="eastAsia"/>
                <w:b/>
                <w:sz w:val="22"/>
              </w:rPr>
              <w:t>セッションに関する情報</w:t>
            </w:r>
          </w:p>
        </w:tc>
      </w:tr>
    </w:tbl>
    <w:p w:rsidR="0075777F" w:rsidRPr="00436943" w:rsidRDefault="0075777F" w:rsidP="0075777F">
      <w:pPr>
        <w:spacing w:line="300" w:lineRule="exact"/>
        <w:rPr>
          <w:rFonts w:ascii="游ゴシック" w:eastAsia="游ゴシック" w:hAnsi="游ゴシック" w:cs="Calibri"/>
          <w:b/>
          <w:sz w:val="22"/>
        </w:rPr>
      </w:pPr>
      <w:r w:rsidRPr="00436943">
        <w:rPr>
          <w:rFonts w:ascii="游ゴシック" w:eastAsia="游ゴシック" w:hAnsi="游ゴシック" w:cs="Calibri" w:hint="eastAsia"/>
          <w:b/>
          <w:sz w:val="22"/>
        </w:rPr>
        <w:t>（１）セッション</w:t>
      </w:r>
      <w:r w:rsidR="008A5EF7">
        <w:rPr>
          <w:rFonts w:ascii="游ゴシック" w:eastAsia="游ゴシック" w:hAnsi="游ゴシック" w:cs="Calibri" w:hint="eastAsia"/>
          <w:b/>
          <w:sz w:val="22"/>
        </w:rPr>
        <w:t>の</w:t>
      </w:r>
      <w:r w:rsidRPr="00436943">
        <w:rPr>
          <w:rFonts w:ascii="游ゴシック" w:eastAsia="游ゴシック" w:hAnsi="游ゴシック" w:cs="Calibri" w:hint="eastAsia"/>
          <w:b/>
          <w:sz w:val="22"/>
        </w:rPr>
        <w:t>区分</w:t>
      </w:r>
    </w:p>
    <w:p w:rsidR="0075777F" w:rsidRPr="00804564" w:rsidRDefault="0075777F" w:rsidP="0075777F">
      <w:pPr>
        <w:spacing w:line="300" w:lineRule="exact"/>
        <w:ind w:firstLineChars="300" w:firstLine="540"/>
        <w:rPr>
          <w:rFonts w:ascii="游ゴシック" w:eastAsia="游ゴシック" w:hAnsi="游ゴシック" w:cs="Calibri"/>
          <w:b/>
          <w:sz w:val="18"/>
          <w:szCs w:val="18"/>
          <w:highlight w:val="yellow"/>
        </w:rPr>
      </w:pPr>
      <w:r w:rsidRPr="00804564">
        <w:rPr>
          <w:rFonts w:ascii="游ゴシック" w:eastAsia="游ゴシック" w:hAnsi="游ゴシック" w:cs="Calibri" w:hint="eastAsia"/>
          <w:b/>
          <w:sz w:val="18"/>
          <w:szCs w:val="18"/>
        </w:rPr>
        <w:t>※該当する</w:t>
      </w:r>
      <w:r w:rsidRPr="00804564">
        <w:rPr>
          <w:rFonts w:ascii="游ゴシック" w:eastAsia="游ゴシック" w:hAnsi="游ゴシック" w:cs="Segoe UI Emoji" w:hint="eastAsia"/>
          <w:b/>
          <w:sz w:val="18"/>
          <w:szCs w:val="18"/>
        </w:rPr>
        <w:t>□</w:t>
      </w:r>
      <w:r w:rsidRPr="00804564">
        <w:rPr>
          <w:rFonts w:ascii="游ゴシック" w:eastAsia="游ゴシック" w:hAnsi="游ゴシック" w:cs="Calibri" w:hint="eastAsia"/>
          <w:b/>
          <w:sz w:val="18"/>
          <w:szCs w:val="18"/>
        </w:rPr>
        <w:t>を</w:t>
      </w:r>
      <w:r w:rsidRPr="00804564">
        <w:rPr>
          <w:rFonts w:ascii="游ゴシック" w:eastAsia="游ゴシック" w:hAnsi="游ゴシック" w:cs="Segoe UI Emoji" w:hint="eastAsia"/>
          <w:b/>
          <w:sz w:val="18"/>
          <w:szCs w:val="18"/>
        </w:rPr>
        <w:t>■に変更してください。</w:t>
      </w:r>
    </w:p>
    <w:p w:rsidR="002D4AA7" w:rsidRDefault="0075777F" w:rsidP="000B4492">
      <w:pPr>
        <w:spacing w:line="300" w:lineRule="exact"/>
        <w:jc w:val="left"/>
        <w:rPr>
          <w:rFonts w:ascii="游ゴシック" w:eastAsia="游ゴシック" w:hAnsi="游ゴシック" w:cs="Calibri"/>
          <w:b/>
          <w:sz w:val="22"/>
          <w:highlight w:val="yellow"/>
        </w:rPr>
      </w:pPr>
      <w:r w:rsidRPr="00436943">
        <w:rPr>
          <w:rFonts w:ascii="游ゴシック" w:eastAsia="游ゴシック" w:hAnsi="游ゴシック" w:cs="Calibri" w:hint="eastAsia"/>
          <w:b/>
          <w:sz w:val="22"/>
          <w:highlight w:val="yellow"/>
        </w:rPr>
        <w:t>□90分間セッション</w:t>
      </w:r>
      <w:r w:rsidR="002D4AA7">
        <w:rPr>
          <w:rFonts w:ascii="游ゴシック" w:eastAsia="游ゴシック" w:hAnsi="游ゴシック" w:cs="Calibri" w:hint="eastAsia"/>
          <w:b/>
          <w:sz w:val="22"/>
          <w:highlight w:val="yellow"/>
        </w:rPr>
        <w:t>（講演＆交流）</w:t>
      </w:r>
    </w:p>
    <w:p w:rsidR="002D4AA7" w:rsidRDefault="0075777F" w:rsidP="000B4492">
      <w:pPr>
        <w:spacing w:line="300" w:lineRule="exact"/>
        <w:jc w:val="left"/>
        <w:rPr>
          <w:rFonts w:ascii="游ゴシック" w:eastAsia="游ゴシック" w:hAnsi="游ゴシック" w:cs="Calibri"/>
          <w:b/>
          <w:sz w:val="22"/>
          <w:highlight w:val="yellow"/>
        </w:rPr>
      </w:pPr>
      <w:r w:rsidRPr="00436943">
        <w:rPr>
          <w:rFonts w:ascii="游ゴシック" w:eastAsia="游ゴシック" w:hAnsi="游ゴシック" w:cs="Calibri" w:hint="eastAsia"/>
          <w:b/>
          <w:sz w:val="22"/>
          <w:highlight w:val="yellow"/>
        </w:rPr>
        <w:t>□45</w:t>
      </w:r>
      <w:r w:rsidR="00742B70">
        <w:rPr>
          <w:rFonts w:ascii="游ゴシック" w:eastAsia="游ゴシック" w:hAnsi="游ゴシック" w:cs="Calibri" w:hint="eastAsia"/>
          <w:b/>
          <w:sz w:val="22"/>
          <w:highlight w:val="yellow"/>
        </w:rPr>
        <w:t>分間</w:t>
      </w:r>
      <w:r w:rsidRPr="00436943">
        <w:rPr>
          <w:rFonts w:ascii="游ゴシック" w:eastAsia="游ゴシック" w:hAnsi="游ゴシック" w:cs="Calibri" w:hint="eastAsia"/>
          <w:b/>
          <w:sz w:val="22"/>
          <w:highlight w:val="yellow"/>
        </w:rPr>
        <w:t>セッション</w:t>
      </w:r>
      <w:r w:rsidR="00742B70">
        <w:rPr>
          <w:rFonts w:ascii="游ゴシック" w:eastAsia="游ゴシック" w:hAnsi="游ゴシック" w:cs="Calibri" w:hint="eastAsia"/>
          <w:b/>
          <w:sz w:val="22"/>
          <w:highlight w:val="yellow"/>
        </w:rPr>
        <w:t>（講演）</w:t>
      </w:r>
    </w:p>
    <w:p w:rsidR="0075777F" w:rsidRPr="00436943" w:rsidRDefault="0075777F" w:rsidP="000B4492">
      <w:pPr>
        <w:spacing w:line="300" w:lineRule="exact"/>
        <w:jc w:val="left"/>
        <w:rPr>
          <w:rFonts w:ascii="游ゴシック" w:eastAsia="游ゴシック" w:hAnsi="游ゴシック" w:cs="Calibri"/>
          <w:b/>
          <w:sz w:val="22"/>
        </w:rPr>
      </w:pPr>
      <w:r w:rsidRPr="00436943">
        <w:rPr>
          <w:rFonts w:ascii="游ゴシック" w:eastAsia="游ゴシック" w:hAnsi="游ゴシック" w:cs="Calibri" w:hint="eastAsia"/>
          <w:b/>
          <w:sz w:val="22"/>
          <w:highlight w:val="yellow"/>
        </w:rPr>
        <w:t>□45</w:t>
      </w:r>
      <w:r w:rsidR="00742B70">
        <w:rPr>
          <w:rFonts w:ascii="游ゴシック" w:eastAsia="游ゴシック" w:hAnsi="游ゴシック" w:cs="Calibri" w:hint="eastAsia"/>
          <w:b/>
          <w:sz w:val="22"/>
          <w:highlight w:val="yellow"/>
        </w:rPr>
        <w:t>分間</w:t>
      </w:r>
      <w:r w:rsidRPr="00436943">
        <w:rPr>
          <w:rFonts w:ascii="游ゴシック" w:eastAsia="游ゴシック" w:hAnsi="游ゴシック" w:cs="Calibri" w:hint="eastAsia"/>
          <w:b/>
          <w:sz w:val="22"/>
          <w:highlight w:val="yellow"/>
        </w:rPr>
        <w:t>セッション</w:t>
      </w:r>
      <w:r w:rsidR="00742B70">
        <w:rPr>
          <w:rFonts w:ascii="游ゴシック" w:eastAsia="游ゴシック" w:hAnsi="游ゴシック" w:cs="Calibri" w:hint="eastAsia"/>
          <w:b/>
          <w:sz w:val="22"/>
          <w:highlight w:val="yellow"/>
        </w:rPr>
        <w:t>（交流）</w:t>
      </w:r>
    </w:p>
    <w:p w:rsidR="0075777F" w:rsidRPr="00436943" w:rsidRDefault="0075777F" w:rsidP="0075777F">
      <w:pPr>
        <w:spacing w:line="300" w:lineRule="exact"/>
        <w:rPr>
          <w:rFonts w:ascii="游ゴシック" w:eastAsia="游ゴシック" w:hAnsi="游ゴシック" w:cs="Calibri"/>
          <w:b/>
          <w:sz w:val="22"/>
        </w:rPr>
      </w:pPr>
    </w:p>
    <w:p w:rsidR="00791B2C" w:rsidRPr="00436943" w:rsidRDefault="00791B2C" w:rsidP="00B13E07">
      <w:pPr>
        <w:spacing w:line="300" w:lineRule="exact"/>
        <w:rPr>
          <w:rFonts w:ascii="游ゴシック" w:eastAsia="游ゴシック" w:hAnsi="游ゴシック" w:cs="Calibri"/>
          <w:b/>
          <w:sz w:val="22"/>
        </w:rPr>
      </w:pPr>
      <w:r w:rsidRPr="00436943">
        <w:rPr>
          <w:rFonts w:ascii="游ゴシック" w:eastAsia="游ゴシック" w:hAnsi="游ゴシック" w:cs="Calibri" w:hint="eastAsia"/>
          <w:b/>
          <w:sz w:val="22"/>
        </w:rPr>
        <w:t>（</w:t>
      </w:r>
      <w:r w:rsidR="0075777F" w:rsidRPr="00436943">
        <w:rPr>
          <w:rFonts w:ascii="游ゴシック" w:eastAsia="游ゴシック" w:hAnsi="游ゴシック" w:cs="Calibri" w:hint="eastAsia"/>
          <w:b/>
          <w:sz w:val="22"/>
        </w:rPr>
        <w:t>２</w:t>
      </w:r>
      <w:r w:rsidRPr="00436943">
        <w:rPr>
          <w:rFonts w:ascii="游ゴシック" w:eastAsia="游ゴシック" w:hAnsi="游ゴシック" w:cs="Calibri" w:hint="eastAsia"/>
          <w:b/>
          <w:sz w:val="22"/>
        </w:rPr>
        <w:t>）セッションのタイトル（</w:t>
      </w:r>
      <w:r w:rsidR="0075777F" w:rsidRPr="00436943">
        <w:rPr>
          <w:rFonts w:ascii="游ゴシック" w:eastAsia="游ゴシック" w:hAnsi="游ゴシック" w:cs="Calibri" w:hint="eastAsia"/>
          <w:b/>
          <w:sz w:val="22"/>
        </w:rPr>
        <w:t>25字以内）</w:t>
      </w:r>
    </w:p>
    <w:p w:rsidR="00473CDF" w:rsidRPr="00804564" w:rsidRDefault="000B4492" w:rsidP="0038067C">
      <w:pPr>
        <w:spacing w:line="300" w:lineRule="exact"/>
        <w:ind w:firstLineChars="300" w:firstLine="54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w:t>
      </w:r>
      <w:r w:rsidR="0075777F" w:rsidRPr="00804564">
        <w:rPr>
          <w:rFonts w:ascii="游ゴシック" w:eastAsia="游ゴシック" w:hAnsi="游ゴシック" w:cs="Calibri" w:hint="eastAsia"/>
          <w:b/>
          <w:sz w:val="18"/>
          <w:szCs w:val="18"/>
        </w:rPr>
        <w:t>「参加したい！」と思わせるキャッチー</w:t>
      </w:r>
      <w:r w:rsidR="00791B2C" w:rsidRPr="00804564">
        <w:rPr>
          <w:rFonts w:ascii="游ゴシック" w:eastAsia="游ゴシック" w:hAnsi="游ゴシック" w:cs="Calibri" w:hint="eastAsia"/>
          <w:b/>
          <w:sz w:val="18"/>
          <w:szCs w:val="18"/>
        </w:rPr>
        <w:t>な表現をお願いします。</w:t>
      </w:r>
    </w:p>
    <w:p w:rsidR="00B13E07" w:rsidRPr="00436943" w:rsidRDefault="0075777F"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75777F" w:rsidRPr="00436943" w:rsidRDefault="0075777F" w:rsidP="00B13E07">
      <w:pPr>
        <w:spacing w:line="300" w:lineRule="exact"/>
        <w:rPr>
          <w:rFonts w:ascii="游ゴシック" w:eastAsia="游ゴシック" w:hAnsi="游ゴシック" w:cs="Calibri"/>
          <w:b/>
          <w:sz w:val="22"/>
        </w:rPr>
      </w:pPr>
    </w:p>
    <w:p w:rsidR="009A510B" w:rsidRPr="00436943" w:rsidRDefault="0075777F" w:rsidP="00B13E07">
      <w:pPr>
        <w:spacing w:line="300" w:lineRule="exact"/>
        <w:rPr>
          <w:rFonts w:ascii="游ゴシック" w:eastAsia="游ゴシック" w:hAnsi="游ゴシック" w:cs="Calibri"/>
          <w:b/>
          <w:sz w:val="22"/>
        </w:rPr>
      </w:pPr>
      <w:r w:rsidRPr="00436943">
        <w:rPr>
          <w:rFonts w:ascii="游ゴシック" w:eastAsia="游ゴシック" w:hAnsi="游ゴシック" w:cs="Calibri" w:hint="eastAsia"/>
          <w:b/>
          <w:sz w:val="22"/>
        </w:rPr>
        <w:t>（３</w:t>
      </w:r>
      <w:r w:rsidR="00791B2C" w:rsidRPr="00436943">
        <w:rPr>
          <w:rFonts w:ascii="游ゴシック" w:eastAsia="游ゴシック" w:hAnsi="游ゴシック" w:cs="Calibri" w:hint="eastAsia"/>
          <w:b/>
          <w:sz w:val="22"/>
        </w:rPr>
        <w:t>）セッションのテーマ（50</w:t>
      </w:r>
      <w:r w:rsidR="009A510B" w:rsidRPr="00436943">
        <w:rPr>
          <w:rFonts w:ascii="游ゴシック" w:eastAsia="游ゴシック" w:hAnsi="游ゴシック" w:cs="Calibri" w:hint="eastAsia"/>
          <w:b/>
          <w:sz w:val="22"/>
        </w:rPr>
        <w:t>字以内）</w:t>
      </w:r>
    </w:p>
    <w:p w:rsidR="00473CDF" w:rsidRPr="00804564" w:rsidRDefault="00791B2C" w:rsidP="0038067C">
      <w:pPr>
        <w:spacing w:line="300" w:lineRule="exact"/>
        <w:ind w:firstLineChars="300" w:firstLine="54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※取り扱いたい課題をお書きください。</w:t>
      </w:r>
    </w:p>
    <w:p w:rsidR="0075777F" w:rsidRPr="00436943" w:rsidRDefault="0075777F" w:rsidP="0075777F">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B13E07" w:rsidRPr="00436943" w:rsidRDefault="0075777F" w:rsidP="0075777F">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B13E07" w:rsidRPr="00436943" w:rsidRDefault="00B13E07" w:rsidP="00B13E07">
      <w:pPr>
        <w:spacing w:line="300" w:lineRule="exact"/>
        <w:rPr>
          <w:rFonts w:ascii="游ゴシック" w:eastAsia="游ゴシック" w:hAnsi="游ゴシック" w:cs="Calibri"/>
          <w:sz w:val="22"/>
        </w:rPr>
      </w:pPr>
    </w:p>
    <w:p w:rsidR="00B13E07" w:rsidRPr="00436943" w:rsidRDefault="0075777F" w:rsidP="00B13E07">
      <w:pPr>
        <w:spacing w:line="300" w:lineRule="exact"/>
        <w:rPr>
          <w:rFonts w:ascii="游ゴシック" w:eastAsia="游ゴシック" w:hAnsi="游ゴシック" w:cs="Calibri"/>
          <w:sz w:val="22"/>
        </w:rPr>
      </w:pPr>
      <w:r w:rsidRPr="00436943">
        <w:rPr>
          <w:rFonts w:ascii="游ゴシック" w:eastAsia="游ゴシック" w:hAnsi="游ゴシック" w:cs="Calibri" w:hint="eastAsia"/>
          <w:b/>
          <w:sz w:val="22"/>
        </w:rPr>
        <w:t>（４</w:t>
      </w:r>
      <w:r w:rsidR="00791B2C" w:rsidRPr="00436943">
        <w:rPr>
          <w:rFonts w:ascii="游ゴシック" w:eastAsia="游ゴシック" w:hAnsi="游ゴシック" w:cs="Calibri" w:hint="eastAsia"/>
          <w:b/>
          <w:sz w:val="22"/>
        </w:rPr>
        <w:t>）</w:t>
      </w:r>
      <w:r w:rsidR="004A7727" w:rsidRPr="00436943">
        <w:rPr>
          <w:rFonts w:ascii="游ゴシック" w:eastAsia="游ゴシック" w:hAnsi="游ゴシック" w:cs="Calibri" w:hint="eastAsia"/>
          <w:b/>
          <w:sz w:val="22"/>
        </w:rPr>
        <w:t>セッションを開催する目的</w:t>
      </w:r>
      <w:r w:rsidR="00791B2C" w:rsidRPr="00436943">
        <w:rPr>
          <w:rFonts w:ascii="游ゴシック" w:eastAsia="游ゴシック" w:hAnsi="游ゴシック" w:cs="Calibri" w:hint="eastAsia"/>
          <w:b/>
          <w:sz w:val="22"/>
        </w:rPr>
        <w:t>（</w:t>
      </w:r>
      <w:r w:rsidRPr="00436943">
        <w:rPr>
          <w:rFonts w:ascii="游ゴシック" w:eastAsia="游ゴシック" w:hAnsi="游ゴシック" w:cs="Calibri" w:hint="eastAsia"/>
          <w:b/>
          <w:sz w:val="22"/>
        </w:rPr>
        <w:t>15</w:t>
      </w:r>
      <w:r w:rsidR="00791B2C" w:rsidRPr="00436943">
        <w:rPr>
          <w:rFonts w:ascii="游ゴシック" w:eastAsia="游ゴシック" w:hAnsi="游ゴシック" w:cs="Calibri" w:hint="eastAsia"/>
          <w:b/>
          <w:sz w:val="22"/>
        </w:rPr>
        <w:t>0字以内）</w:t>
      </w:r>
    </w:p>
    <w:p w:rsidR="00695BC2" w:rsidRPr="00436943" w:rsidRDefault="0075777F"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75777F" w:rsidRPr="00436943" w:rsidRDefault="0075777F"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75777F" w:rsidRPr="00436943" w:rsidRDefault="0075777F"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75777F" w:rsidRPr="00436943" w:rsidRDefault="0075777F"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0B4492" w:rsidRDefault="000B4492" w:rsidP="00B13E07">
      <w:pPr>
        <w:spacing w:line="300" w:lineRule="exact"/>
        <w:rPr>
          <w:rFonts w:ascii="游ゴシック" w:eastAsia="游ゴシック" w:hAnsi="游ゴシック" w:cs="Calibri"/>
          <w:sz w:val="22"/>
        </w:rPr>
      </w:pPr>
    </w:p>
    <w:p w:rsidR="000B4492" w:rsidRPr="00436943" w:rsidRDefault="000B4492" w:rsidP="000B4492">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（５</w:t>
      </w:r>
      <w:r w:rsidRPr="00436943">
        <w:rPr>
          <w:rFonts w:ascii="游ゴシック" w:eastAsia="游ゴシック" w:hAnsi="游ゴシック" w:cs="Calibri" w:hint="eastAsia"/>
          <w:b/>
          <w:sz w:val="22"/>
        </w:rPr>
        <w:t>）セッション</w:t>
      </w:r>
      <w:r>
        <w:rPr>
          <w:rFonts w:ascii="游ゴシック" w:eastAsia="游ゴシック" w:hAnsi="游ゴシック" w:cs="Calibri" w:hint="eastAsia"/>
          <w:b/>
          <w:sz w:val="22"/>
        </w:rPr>
        <w:t>に</w:t>
      </w:r>
      <w:r w:rsidRPr="00436943">
        <w:rPr>
          <w:rFonts w:ascii="游ゴシック" w:eastAsia="游ゴシック" w:hAnsi="游ゴシック" w:cs="Calibri" w:hint="eastAsia"/>
          <w:b/>
          <w:sz w:val="22"/>
        </w:rPr>
        <w:t>参加</w:t>
      </w:r>
      <w:r>
        <w:rPr>
          <w:rFonts w:ascii="游ゴシック" w:eastAsia="游ゴシック" w:hAnsi="游ゴシック" w:cs="Calibri" w:hint="eastAsia"/>
          <w:b/>
          <w:sz w:val="22"/>
        </w:rPr>
        <w:t>して</w:t>
      </w:r>
      <w:r w:rsidR="00F81E66">
        <w:rPr>
          <w:rFonts w:ascii="游ゴシック" w:eastAsia="游ゴシック" w:hAnsi="游ゴシック" w:cs="Calibri" w:hint="eastAsia"/>
          <w:b/>
          <w:sz w:val="22"/>
        </w:rPr>
        <w:t>ほしい</w:t>
      </w:r>
      <w:r w:rsidRPr="00436943">
        <w:rPr>
          <w:rFonts w:ascii="游ゴシック" w:eastAsia="游ゴシック" w:hAnsi="游ゴシック" w:cs="Calibri" w:hint="eastAsia"/>
          <w:b/>
          <w:sz w:val="22"/>
        </w:rPr>
        <w:t>ターゲット</w:t>
      </w:r>
      <w:r>
        <w:rPr>
          <w:rFonts w:ascii="游ゴシック" w:eastAsia="游ゴシック" w:hAnsi="游ゴシック" w:cs="Calibri" w:hint="eastAsia"/>
          <w:b/>
          <w:sz w:val="22"/>
        </w:rPr>
        <w:t xml:space="preserve">　</w:t>
      </w:r>
      <w:r w:rsidRPr="00436943">
        <w:rPr>
          <w:rFonts w:ascii="游ゴシック" w:eastAsia="游ゴシック" w:hAnsi="游ゴシック" w:cs="Calibri" w:hint="eastAsia"/>
          <w:b/>
          <w:sz w:val="22"/>
        </w:rPr>
        <w:t>＜セクター/年齢層/人数</w:t>
      </w:r>
      <w:r>
        <w:rPr>
          <w:rFonts w:ascii="游ゴシック" w:eastAsia="游ゴシック" w:hAnsi="游ゴシック" w:cs="Calibri" w:hint="eastAsia"/>
          <w:b/>
          <w:sz w:val="22"/>
        </w:rPr>
        <w:t>ほか</w:t>
      </w:r>
      <w:r w:rsidRPr="00436943">
        <w:rPr>
          <w:rFonts w:ascii="游ゴシック" w:eastAsia="游ゴシック" w:hAnsi="游ゴシック" w:cs="Calibri" w:hint="eastAsia"/>
          <w:b/>
          <w:sz w:val="22"/>
        </w:rPr>
        <w:t>&gt;</w:t>
      </w:r>
    </w:p>
    <w:p w:rsidR="000B4492" w:rsidRPr="00436943" w:rsidRDefault="000B4492" w:rsidP="000B4492">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0B4492" w:rsidRPr="00436943" w:rsidRDefault="000B4492" w:rsidP="00B13E07">
      <w:pPr>
        <w:spacing w:line="300" w:lineRule="exact"/>
        <w:rPr>
          <w:rFonts w:ascii="游ゴシック" w:eastAsia="游ゴシック" w:hAnsi="游ゴシック" w:cs="Calibri"/>
          <w:sz w:val="22"/>
        </w:rPr>
      </w:pPr>
      <w:r>
        <w:rPr>
          <w:rFonts w:ascii="游ゴシック" w:eastAsia="游ゴシック" w:hAnsi="游ゴシック" w:cs="Calibri" w:hint="eastAsia"/>
          <w:b/>
          <w:sz w:val="22"/>
        </w:rPr>
        <w:lastRenderedPageBreak/>
        <w:t>（６</w:t>
      </w:r>
      <w:r w:rsidRPr="00436943">
        <w:rPr>
          <w:rFonts w:ascii="游ゴシック" w:eastAsia="游ゴシック" w:hAnsi="游ゴシック" w:cs="Calibri" w:hint="eastAsia"/>
          <w:b/>
          <w:sz w:val="22"/>
        </w:rPr>
        <w:t>）</w:t>
      </w:r>
      <w:r>
        <w:rPr>
          <w:rFonts w:ascii="游ゴシック" w:eastAsia="游ゴシック" w:hAnsi="游ゴシック" w:cs="Calibri" w:hint="eastAsia"/>
          <w:b/>
          <w:sz w:val="22"/>
        </w:rPr>
        <w:t>セッションのキーワード</w:t>
      </w:r>
    </w:p>
    <w:p w:rsidR="000B4492" w:rsidRPr="00804564" w:rsidRDefault="000B4492" w:rsidP="000B4492">
      <w:pPr>
        <w:spacing w:line="300" w:lineRule="exact"/>
        <w:ind w:firstLineChars="300" w:firstLine="54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※検索可能な「タグ」として</w:t>
      </w:r>
      <w:r w:rsidR="001542DB">
        <w:rPr>
          <w:rFonts w:ascii="游ゴシック" w:eastAsia="游ゴシック" w:hAnsi="游ゴシック" w:cs="Calibri" w:hint="eastAsia"/>
          <w:b/>
          <w:sz w:val="18"/>
          <w:szCs w:val="18"/>
        </w:rPr>
        <w:t>設定し</w:t>
      </w:r>
      <w:r w:rsidRPr="00804564">
        <w:rPr>
          <w:rFonts w:ascii="游ゴシック" w:eastAsia="游ゴシック" w:hAnsi="游ゴシック" w:cs="Calibri" w:hint="eastAsia"/>
          <w:b/>
          <w:sz w:val="18"/>
          <w:szCs w:val="18"/>
        </w:rPr>
        <w:t>たいキーワードをお書きください（例：国際協力、SDGs）。</w:t>
      </w:r>
    </w:p>
    <w:p w:rsidR="000B4492" w:rsidRDefault="000B4492" w:rsidP="0038067C">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0B4492" w:rsidRDefault="000B4492" w:rsidP="0038067C">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0B4492" w:rsidRDefault="000B4492" w:rsidP="0038067C">
      <w:pPr>
        <w:spacing w:line="300" w:lineRule="exact"/>
        <w:rPr>
          <w:rFonts w:ascii="游ゴシック" w:eastAsia="游ゴシック" w:hAnsi="游ゴシック" w:cs="Calibri"/>
          <w:b/>
          <w:sz w:val="22"/>
        </w:rPr>
      </w:pPr>
    </w:p>
    <w:p w:rsidR="0075777F" w:rsidRPr="00436943" w:rsidRDefault="000B4492" w:rsidP="0075777F">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（７</w:t>
      </w:r>
      <w:r w:rsidR="00C72DD1" w:rsidRPr="00436943">
        <w:rPr>
          <w:rFonts w:ascii="游ゴシック" w:eastAsia="游ゴシック" w:hAnsi="游ゴシック" w:cs="Calibri" w:hint="eastAsia"/>
          <w:b/>
          <w:sz w:val="22"/>
        </w:rPr>
        <w:t>）セッションの形式</w:t>
      </w:r>
    </w:p>
    <w:p w:rsidR="0075777F" w:rsidRPr="00804564" w:rsidRDefault="0075777F" w:rsidP="0075777F">
      <w:pPr>
        <w:spacing w:line="300" w:lineRule="exact"/>
        <w:ind w:firstLineChars="300" w:firstLine="540"/>
        <w:rPr>
          <w:rFonts w:ascii="游ゴシック" w:eastAsia="游ゴシック" w:hAnsi="游ゴシック" w:cs="Calibri"/>
          <w:b/>
          <w:sz w:val="18"/>
          <w:szCs w:val="18"/>
          <w:highlight w:val="yellow"/>
        </w:rPr>
      </w:pPr>
      <w:r w:rsidRPr="00804564">
        <w:rPr>
          <w:rFonts w:ascii="游ゴシック" w:eastAsia="游ゴシック" w:hAnsi="游ゴシック" w:cs="Calibri" w:hint="eastAsia"/>
          <w:b/>
          <w:sz w:val="18"/>
          <w:szCs w:val="18"/>
        </w:rPr>
        <w:t>※該当する</w:t>
      </w:r>
      <w:r w:rsidRPr="00804564">
        <w:rPr>
          <mc:AlternateContent>
            <mc:Choice Requires="w16se">
              <w:rFonts w:ascii="游ゴシック" w:eastAsia="游ゴシック" w:hAnsi="游ゴシック" w:cs="Calibri" w:hint="eastAsia"/>
            </mc:Choice>
            <mc:Fallback>
              <w:rFonts w:ascii="Segoe UI Emoji" w:eastAsia="Segoe UI Emoji" w:hAnsi="Segoe UI Emoji" w:cs="Segoe UI Emoji"/>
            </mc:Fallback>
          </mc:AlternateContent>
          <w:b/>
          <w:sz w:val="18"/>
          <w:szCs w:val="18"/>
        </w:rPr>
        <mc:AlternateContent>
          <mc:Choice Requires="w16se">
            <w16se:symEx w16se:font="Segoe UI Emoji" w16se:char="25A1"/>
          </mc:Choice>
          <mc:Fallback>
            <w:t>□</w:t>
          </mc:Fallback>
        </mc:AlternateContent>
      </w:r>
      <w:r w:rsidRPr="00804564">
        <w:rPr>
          <w:rFonts w:ascii="游ゴシック" w:eastAsia="游ゴシック" w:hAnsi="游ゴシック" w:cs="Calibri" w:hint="eastAsia"/>
          <w:b/>
          <w:sz w:val="18"/>
          <w:szCs w:val="18"/>
        </w:rPr>
        <w:t>を</w:t>
      </w:r>
      <w:r w:rsidRPr="00804564">
        <w:rPr>
          <w:rFonts w:ascii="游ゴシック" w:eastAsia="游ゴシック" w:hAnsi="游ゴシック" w:cs="Segoe UI Emoji" w:hint="eastAsia"/>
          <w:b/>
          <w:sz w:val="18"/>
          <w:szCs w:val="18"/>
        </w:rPr>
        <w:t>■に変更してください。</w:t>
      </w:r>
    </w:p>
    <w:p w:rsidR="00C72DD1" w:rsidRPr="00436943" w:rsidRDefault="0075777F" w:rsidP="0075777F">
      <w:pPr>
        <w:spacing w:line="300" w:lineRule="exact"/>
        <w:rPr>
          <w:rFonts w:ascii="游ゴシック" w:eastAsia="游ゴシック" w:hAnsi="游ゴシック" w:cs="Calibri"/>
          <w:b/>
          <w:sz w:val="22"/>
          <w:highlight w:val="yellow"/>
        </w:rPr>
      </w:pPr>
      <w:r w:rsidRPr="00436943">
        <w:rPr>
          <w:rFonts w:ascii="游ゴシック" w:eastAsia="游ゴシック" w:hAnsi="游ゴシック" w:cs="Calibri" w:hint="eastAsia"/>
          <w:b/>
          <w:sz w:val="22"/>
          <w:highlight w:val="yellow"/>
        </w:rPr>
        <w:t>□講演</w:t>
      </w:r>
      <w:r w:rsidR="00581ED1">
        <w:rPr>
          <w:rFonts w:ascii="游ゴシック" w:eastAsia="游ゴシック" w:hAnsi="游ゴシック" w:cs="Calibri" w:hint="eastAsia"/>
          <w:b/>
          <w:sz w:val="22"/>
          <w:highlight w:val="yellow"/>
        </w:rPr>
        <w:t xml:space="preserve"> </w:t>
      </w:r>
      <w:r w:rsidRPr="00436943">
        <w:rPr>
          <w:rFonts w:ascii="游ゴシック" w:eastAsia="游ゴシック" w:hAnsi="游ゴシック" w:cs="Calibri" w:hint="eastAsia"/>
          <w:b/>
          <w:sz w:val="22"/>
          <w:highlight w:val="yellow"/>
        </w:rPr>
        <w:t>／</w:t>
      </w:r>
      <w:r w:rsidR="00581ED1">
        <w:rPr>
          <w:rFonts w:ascii="游ゴシック" w:eastAsia="游ゴシック" w:hAnsi="游ゴシック" w:cs="Calibri" w:hint="eastAsia"/>
          <w:b/>
          <w:sz w:val="22"/>
          <w:highlight w:val="yellow"/>
        </w:rPr>
        <w:t xml:space="preserve"> </w:t>
      </w:r>
      <w:r w:rsidR="00C72DD1" w:rsidRPr="00436943">
        <w:rPr>
          <w:rFonts w:ascii="游ゴシック" w:eastAsia="游ゴシック" w:hAnsi="游ゴシック" w:cs="Calibri" w:hint="eastAsia"/>
          <w:b/>
          <w:sz w:val="22"/>
          <w:highlight w:val="yellow"/>
        </w:rPr>
        <w:t>□パネルディスカッション</w:t>
      </w:r>
      <w:r w:rsidRPr="00436943">
        <w:rPr>
          <w:rFonts w:ascii="游ゴシック" w:eastAsia="游ゴシック" w:hAnsi="游ゴシック" w:cs="Calibri" w:hint="eastAsia"/>
          <w:b/>
          <w:sz w:val="22"/>
          <w:highlight w:val="yellow"/>
        </w:rPr>
        <w:t>（または対談）</w:t>
      </w:r>
      <w:r w:rsidR="00581ED1">
        <w:rPr>
          <w:rFonts w:ascii="游ゴシック" w:eastAsia="游ゴシック" w:hAnsi="游ゴシック" w:cs="Calibri" w:hint="eastAsia"/>
          <w:b/>
          <w:sz w:val="22"/>
          <w:highlight w:val="yellow"/>
        </w:rPr>
        <w:t xml:space="preserve"> </w:t>
      </w:r>
      <w:r w:rsidRPr="00436943">
        <w:rPr>
          <w:rFonts w:ascii="游ゴシック" w:eastAsia="游ゴシック" w:hAnsi="游ゴシック" w:cs="Calibri" w:hint="eastAsia"/>
          <w:b/>
          <w:sz w:val="22"/>
          <w:highlight w:val="yellow"/>
        </w:rPr>
        <w:t>／</w:t>
      </w:r>
      <w:r w:rsidR="00581ED1">
        <w:rPr>
          <w:rFonts w:ascii="游ゴシック" w:eastAsia="游ゴシック" w:hAnsi="游ゴシック" w:cs="Calibri" w:hint="eastAsia"/>
          <w:b/>
          <w:sz w:val="22"/>
          <w:highlight w:val="yellow"/>
        </w:rPr>
        <w:t xml:space="preserve"> </w:t>
      </w:r>
      <w:r w:rsidR="00C72DD1" w:rsidRPr="00436943">
        <w:rPr>
          <w:rFonts w:ascii="游ゴシック" w:eastAsia="游ゴシック" w:hAnsi="游ゴシック" w:cs="Calibri" w:hint="eastAsia"/>
          <w:b/>
          <w:sz w:val="22"/>
          <w:highlight w:val="yellow"/>
        </w:rPr>
        <w:t>□</w:t>
      </w:r>
      <w:r w:rsidRPr="00436943">
        <w:rPr>
          <w:rFonts w:ascii="游ゴシック" w:eastAsia="游ゴシック" w:hAnsi="游ゴシック" w:cs="Calibri" w:hint="eastAsia"/>
          <w:b/>
          <w:sz w:val="22"/>
          <w:highlight w:val="yellow"/>
        </w:rPr>
        <w:t>ワークショップ</w:t>
      </w:r>
      <w:r w:rsidR="00581ED1">
        <w:rPr>
          <w:rFonts w:ascii="游ゴシック" w:eastAsia="游ゴシック" w:hAnsi="游ゴシック" w:cs="Calibri" w:hint="eastAsia"/>
          <w:b/>
          <w:sz w:val="22"/>
          <w:highlight w:val="yellow"/>
        </w:rPr>
        <w:t xml:space="preserve"> </w:t>
      </w:r>
      <w:r w:rsidRPr="00436943">
        <w:rPr>
          <w:rFonts w:ascii="游ゴシック" w:eastAsia="游ゴシック" w:hAnsi="游ゴシック" w:cs="Calibri" w:hint="eastAsia"/>
          <w:b/>
          <w:sz w:val="22"/>
          <w:highlight w:val="yellow"/>
        </w:rPr>
        <w:t>／</w:t>
      </w:r>
      <w:r w:rsidR="00581ED1">
        <w:rPr>
          <w:rFonts w:ascii="游ゴシック" w:eastAsia="游ゴシック" w:hAnsi="游ゴシック" w:cs="Calibri" w:hint="eastAsia"/>
          <w:b/>
          <w:sz w:val="22"/>
          <w:highlight w:val="yellow"/>
        </w:rPr>
        <w:t xml:space="preserve"> </w:t>
      </w:r>
      <w:r w:rsidRPr="00436943">
        <w:rPr>
          <mc:AlternateContent>
            <mc:Choice Requires="w16se">
              <w:rFonts w:ascii="游ゴシック" w:eastAsia="游ゴシック" w:hAnsi="游ゴシック" w:cs="Calibri" w:hint="eastAsia"/>
            </mc:Choice>
            <mc:Fallback>
              <w:rFonts w:ascii="Segoe UI Emoji" w:eastAsia="Segoe UI Emoji" w:hAnsi="Segoe UI Emoji" w:cs="Segoe UI Emoji"/>
            </mc:Fallback>
          </mc:AlternateContent>
          <w:b/>
          <w:sz w:val="22"/>
          <w:highlight w:val="yellow"/>
        </w:rPr>
        <mc:AlternateContent>
          <mc:Choice Requires="w16se">
            <w16se:symEx w16se:font="Segoe UI Emoji" w16se:char="25A1"/>
          </mc:Choice>
          <mc:Fallback>
            <w:t>□</w:t>
          </mc:Fallback>
        </mc:AlternateContent>
      </w:r>
      <w:r w:rsidRPr="00436943">
        <w:rPr>
          <w:rFonts w:ascii="游ゴシック" w:eastAsia="游ゴシック" w:hAnsi="游ゴシック" w:cs="Calibri" w:hint="eastAsia"/>
          <w:b/>
          <w:sz w:val="22"/>
          <w:highlight w:val="yellow"/>
        </w:rPr>
        <w:t>交流</w:t>
      </w:r>
    </w:p>
    <w:p w:rsidR="00C72DD1" w:rsidRPr="00436943" w:rsidRDefault="00C72DD1" w:rsidP="00B13E07">
      <w:pPr>
        <w:spacing w:line="300" w:lineRule="exact"/>
        <w:rPr>
          <w:rFonts w:ascii="游ゴシック" w:eastAsia="游ゴシック" w:hAnsi="游ゴシック" w:cs="Calibri"/>
          <w:b/>
          <w:sz w:val="22"/>
        </w:rPr>
      </w:pPr>
    </w:p>
    <w:p w:rsidR="00581ED1" w:rsidRDefault="000B4492" w:rsidP="00815AD9">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（８</w:t>
      </w:r>
      <w:r w:rsidR="0075777F" w:rsidRPr="00436943">
        <w:rPr>
          <w:rFonts w:ascii="游ゴシック" w:eastAsia="游ゴシック" w:hAnsi="游ゴシック" w:cs="Calibri" w:hint="eastAsia"/>
          <w:b/>
          <w:sz w:val="22"/>
        </w:rPr>
        <w:t>）セッションの登壇者　＜</w:t>
      </w:r>
      <w:r w:rsidR="00791B2C" w:rsidRPr="00436943">
        <w:rPr>
          <w:rFonts w:ascii="游ゴシック" w:eastAsia="游ゴシック" w:hAnsi="游ゴシック" w:cs="Calibri" w:hint="eastAsia"/>
          <w:b/>
          <w:sz w:val="22"/>
        </w:rPr>
        <w:t>氏名</w:t>
      </w:r>
      <w:r w:rsidR="0075777F" w:rsidRPr="00436943">
        <w:rPr>
          <w:rFonts w:ascii="游ゴシック" w:eastAsia="游ゴシック" w:hAnsi="游ゴシック" w:cs="Calibri" w:hint="eastAsia"/>
          <w:b/>
          <w:sz w:val="22"/>
        </w:rPr>
        <w:t>/所属/役職</w:t>
      </w:r>
      <w:r w:rsidR="00791B2C" w:rsidRPr="00436943">
        <w:rPr>
          <w:rFonts w:ascii="游ゴシック" w:eastAsia="游ゴシック" w:hAnsi="游ゴシック" w:cs="Calibri" w:hint="eastAsia"/>
          <w:b/>
          <w:sz w:val="22"/>
        </w:rPr>
        <w:t>＞</w:t>
      </w:r>
    </w:p>
    <w:p w:rsidR="00815AD9" w:rsidRPr="00804564" w:rsidRDefault="00791B2C" w:rsidP="00581ED1">
      <w:pPr>
        <w:spacing w:line="300" w:lineRule="exact"/>
        <w:ind w:firstLineChars="300" w:firstLine="54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※最大</w:t>
      </w:r>
      <w:r w:rsidR="0075777F" w:rsidRPr="00804564">
        <w:rPr>
          <w:rFonts w:ascii="游ゴシック" w:eastAsia="游ゴシック" w:hAnsi="游ゴシック" w:cs="Calibri" w:hint="eastAsia"/>
          <w:b/>
          <w:sz w:val="18"/>
          <w:szCs w:val="18"/>
        </w:rPr>
        <w:t>4</w:t>
      </w:r>
      <w:r w:rsidR="009A5BF2" w:rsidRPr="00804564">
        <w:rPr>
          <w:rFonts w:ascii="游ゴシック" w:eastAsia="游ゴシック" w:hAnsi="游ゴシック" w:cs="Calibri" w:hint="eastAsia"/>
          <w:b/>
          <w:sz w:val="18"/>
          <w:szCs w:val="18"/>
        </w:rPr>
        <w:t>名まで</w:t>
      </w:r>
      <w:r w:rsidR="001542DB">
        <w:rPr>
          <w:rFonts w:ascii="游ゴシック" w:eastAsia="游ゴシック" w:hAnsi="游ゴシック" w:cs="Calibri" w:hint="eastAsia"/>
          <w:b/>
          <w:sz w:val="18"/>
          <w:szCs w:val="18"/>
        </w:rPr>
        <w:t>。</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B13E07" w:rsidRPr="00436943" w:rsidRDefault="00B13E07" w:rsidP="00B13E07">
      <w:pPr>
        <w:spacing w:line="300" w:lineRule="exact"/>
        <w:rPr>
          <w:rFonts w:ascii="游ゴシック" w:eastAsia="游ゴシック" w:hAnsi="游ゴシック" w:cs="Calibri"/>
          <w:sz w:val="22"/>
        </w:rPr>
      </w:pPr>
    </w:p>
    <w:p w:rsidR="00791B2C" w:rsidRPr="00436943" w:rsidRDefault="00BE0755" w:rsidP="00B13E07">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（９</w:t>
      </w:r>
      <w:r w:rsidR="00791B2C" w:rsidRPr="00436943">
        <w:rPr>
          <w:rFonts w:ascii="游ゴシック" w:eastAsia="游ゴシック" w:hAnsi="游ゴシック" w:cs="Calibri" w:hint="eastAsia"/>
          <w:b/>
          <w:sz w:val="22"/>
        </w:rPr>
        <w:t>）セッションを開催して得られるアウトプットおよびゴール</w:t>
      </w:r>
      <w:r w:rsidR="009E4DC9" w:rsidRPr="00436943">
        <w:rPr>
          <w:rFonts w:ascii="游ゴシック" w:eastAsia="游ゴシック" w:hAnsi="游ゴシック" w:cs="Calibri" w:hint="eastAsia"/>
          <w:b/>
          <w:sz w:val="22"/>
        </w:rPr>
        <w:t>（150字以内）</w:t>
      </w:r>
    </w:p>
    <w:p w:rsidR="00D6782C" w:rsidRPr="00804564" w:rsidRDefault="00791B2C" w:rsidP="00804564">
      <w:pPr>
        <w:spacing w:line="300" w:lineRule="exact"/>
        <w:ind w:firstLineChars="500" w:firstLine="90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※どんな成果がでて、どんな効果があるかをお書きください。</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E4DC9" w:rsidRPr="00436943" w:rsidRDefault="009E4DC9" w:rsidP="009E4DC9">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D6782C" w:rsidRPr="00436943" w:rsidRDefault="00D6782C" w:rsidP="00B13E07">
      <w:pPr>
        <w:spacing w:line="300" w:lineRule="exact"/>
        <w:rPr>
          <w:rFonts w:ascii="游ゴシック" w:eastAsia="游ゴシック" w:hAnsi="游ゴシック" w:cs="Calibri"/>
          <w:b/>
          <w:sz w:val="22"/>
        </w:rPr>
      </w:pPr>
    </w:p>
    <w:p w:rsidR="00B13E07" w:rsidRDefault="00BE0755" w:rsidP="00F1243B">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（１０</w:t>
      </w:r>
      <w:r w:rsidR="00791B2C" w:rsidRPr="00436943">
        <w:rPr>
          <w:rFonts w:ascii="游ゴシック" w:eastAsia="游ゴシック" w:hAnsi="游ゴシック" w:cs="Calibri" w:hint="eastAsia"/>
          <w:b/>
          <w:sz w:val="22"/>
        </w:rPr>
        <w:t>）</w:t>
      </w:r>
      <w:r w:rsidR="000B4492">
        <w:rPr>
          <w:rFonts w:ascii="游ゴシック" w:eastAsia="游ゴシック" w:hAnsi="游ゴシック" w:cs="Calibri" w:hint="eastAsia"/>
          <w:b/>
          <w:sz w:val="22"/>
        </w:rPr>
        <w:t>セッション進行案（時間付けを含む）</w:t>
      </w:r>
    </w:p>
    <w:p w:rsidR="00127224" w:rsidRDefault="00EA0E57" w:rsidP="00127224">
      <w:pPr>
        <w:spacing w:line="300" w:lineRule="exact"/>
        <w:ind w:firstLineChars="500" w:firstLine="90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※視聴者の集中力を最後まで維持させる</w:t>
      </w:r>
      <w:r w:rsidR="00974E27" w:rsidRPr="00804564">
        <w:rPr>
          <w:rFonts w:ascii="游ゴシック" w:eastAsia="游ゴシック" w:hAnsi="游ゴシック" w:cs="Calibri" w:hint="eastAsia"/>
          <w:b/>
          <w:sz w:val="18"/>
          <w:szCs w:val="18"/>
        </w:rPr>
        <w:t>方法</w:t>
      </w:r>
      <w:r w:rsidRPr="00804564">
        <w:rPr>
          <w:rFonts w:ascii="游ゴシック" w:eastAsia="游ゴシック" w:hAnsi="游ゴシック" w:cs="Calibri" w:hint="eastAsia"/>
          <w:b/>
          <w:sz w:val="18"/>
          <w:szCs w:val="18"/>
        </w:rPr>
        <w:t>や、効果的な交流を生み出す</w:t>
      </w:r>
      <w:r w:rsidR="00804564">
        <w:rPr>
          <w:rFonts w:ascii="游ゴシック" w:eastAsia="游ゴシック" w:hAnsi="游ゴシック" w:cs="Calibri" w:hint="eastAsia"/>
          <w:b/>
          <w:sz w:val="18"/>
          <w:szCs w:val="18"/>
        </w:rPr>
        <w:t>仕掛けなど、</w:t>
      </w:r>
      <w:r w:rsidRPr="00804564">
        <w:rPr>
          <w:rFonts w:ascii="游ゴシック" w:eastAsia="游ゴシック" w:hAnsi="游ゴシック" w:cs="Calibri" w:hint="eastAsia"/>
          <w:b/>
          <w:sz w:val="18"/>
          <w:szCs w:val="18"/>
        </w:rPr>
        <w:t>セッション</w:t>
      </w:r>
    </w:p>
    <w:p w:rsidR="00EA0E57" w:rsidRPr="00804564" w:rsidRDefault="00EA0E57" w:rsidP="00127224">
      <w:pPr>
        <w:spacing w:line="300" w:lineRule="exact"/>
        <w:ind w:firstLineChars="600" w:firstLine="1080"/>
        <w:rPr>
          <w:rFonts w:ascii="游ゴシック" w:eastAsia="游ゴシック" w:hAnsi="游ゴシック" w:cs="Calibri"/>
          <w:b/>
          <w:sz w:val="18"/>
          <w:szCs w:val="18"/>
        </w:rPr>
      </w:pPr>
      <w:r w:rsidRPr="00804564">
        <w:rPr>
          <w:rFonts w:ascii="游ゴシック" w:eastAsia="游ゴシック" w:hAnsi="游ゴシック" w:cs="Calibri" w:hint="eastAsia"/>
          <w:b/>
          <w:sz w:val="18"/>
          <w:szCs w:val="18"/>
        </w:rPr>
        <w:t>区分の特性にあわせて</w:t>
      </w:r>
      <w:r w:rsidR="00974E27" w:rsidRPr="00804564">
        <w:rPr>
          <w:rFonts w:ascii="游ゴシック" w:eastAsia="游ゴシック" w:hAnsi="游ゴシック" w:cs="Calibri" w:hint="eastAsia"/>
          <w:b/>
          <w:sz w:val="18"/>
          <w:szCs w:val="18"/>
        </w:rPr>
        <w:t>、</w:t>
      </w:r>
      <w:r w:rsidRPr="00804564">
        <w:rPr>
          <w:rFonts w:ascii="游ゴシック" w:eastAsia="游ゴシック" w:hAnsi="游ゴシック" w:cs="Calibri" w:hint="eastAsia"/>
          <w:b/>
          <w:sz w:val="18"/>
          <w:szCs w:val="18"/>
        </w:rPr>
        <w:t>どのよう</w:t>
      </w:r>
      <w:r w:rsidR="00974E27" w:rsidRPr="00804564">
        <w:rPr>
          <w:rFonts w:ascii="游ゴシック" w:eastAsia="游ゴシック" w:hAnsi="游ゴシック" w:cs="Calibri" w:hint="eastAsia"/>
          <w:b/>
          <w:sz w:val="18"/>
          <w:szCs w:val="18"/>
        </w:rPr>
        <w:t>な工夫を取り入れるかも併せてお書きください。</w:t>
      </w:r>
    </w:p>
    <w:p w:rsidR="00CE5648" w:rsidRPr="00436943" w:rsidRDefault="00CE5648" w:rsidP="00CE5648">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CE5648" w:rsidRPr="00436943" w:rsidRDefault="00CE5648" w:rsidP="00CE5648">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CE5648" w:rsidRPr="00436943" w:rsidRDefault="00CE5648" w:rsidP="00CE5648">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0B4492" w:rsidRPr="00436943" w:rsidRDefault="000B4492" w:rsidP="000B4492">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9936EA" w:rsidRDefault="00414FE5"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414FE5" w:rsidRDefault="00414FE5" w:rsidP="00B13E07">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414FE5" w:rsidRPr="000B4492" w:rsidRDefault="00414FE5" w:rsidP="00B13E07">
      <w:pPr>
        <w:spacing w:line="300" w:lineRule="exact"/>
        <w:rPr>
          <w:rFonts w:ascii="游ゴシック" w:eastAsia="游ゴシック" w:hAnsi="游ゴシック" w:cs="Calibri"/>
          <w:sz w:val="22"/>
          <w:u w:val="single"/>
          <w:shd w:val="clear" w:color="auto" w:fill="FFFF00"/>
        </w:rPr>
      </w:pPr>
    </w:p>
    <w:p w:rsidR="00D6782C" w:rsidRPr="00436943" w:rsidRDefault="00BE0755" w:rsidP="00B13E07">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（１１</w:t>
      </w:r>
      <w:r w:rsidR="00791B2C" w:rsidRPr="00436943">
        <w:rPr>
          <w:rFonts w:ascii="游ゴシック" w:eastAsia="游ゴシック" w:hAnsi="游ゴシック" w:cs="Calibri" w:hint="eastAsia"/>
          <w:b/>
          <w:sz w:val="22"/>
        </w:rPr>
        <w:t>）セッション</w:t>
      </w:r>
      <w:r w:rsidR="000B4492">
        <w:rPr>
          <w:rFonts w:ascii="游ゴシック" w:eastAsia="游ゴシック" w:hAnsi="游ゴシック" w:cs="Calibri" w:hint="eastAsia"/>
          <w:b/>
          <w:sz w:val="22"/>
        </w:rPr>
        <w:t>開催</w:t>
      </w:r>
      <w:r w:rsidR="00791B2C" w:rsidRPr="00436943">
        <w:rPr>
          <w:rFonts w:ascii="游ゴシック" w:eastAsia="游ゴシック" w:hAnsi="游ゴシック" w:cs="Calibri" w:hint="eastAsia"/>
          <w:b/>
          <w:sz w:val="22"/>
        </w:rPr>
        <w:t>後の取り組み</w:t>
      </w:r>
      <w:r w:rsidR="000B4492">
        <w:rPr>
          <w:rFonts w:ascii="游ゴシック" w:eastAsia="游ゴシック" w:hAnsi="游ゴシック" w:cs="Calibri" w:hint="eastAsia"/>
          <w:b/>
          <w:sz w:val="22"/>
        </w:rPr>
        <w:t>予定</w:t>
      </w:r>
    </w:p>
    <w:p w:rsidR="00CE5648" w:rsidRPr="00436943" w:rsidRDefault="00CE5648" w:rsidP="00CE5648">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CE5648" w:rsidRPr="00436943" w:rsidRDefault="00CE5648" w:rsidP="00CE5648">
      <w:pPr>
        <w:spacing w:line="300" w:lineRule="exact"/>
        <w:rPr>
          <w:rFonts w:ascii="游ゴシック" w:eastAsia="游ゴシック" w:hAnsi="游ゴシック" w:cs="Calibri"/>
          <w:sz w:val="22"/>
          <w:u w:val="single"/>
          <w:shd w:val="clear" w:color="auto" w:fill="FFFF00"/>
        </w:rPr>
      </w:pPr>
      <w:r w:rsidRPr="00436943">
        <w:rPr>
          <w:rFonts w:ascii="游ゴシック" w:eastAsia="游ゴシック" w:hAnsi="游ゴシック" w:cs="Calibri" w:hint="eastAsia"/>
          <w:sz w:val="22"/>
          <w:u w:val="single"/>
          <w:shd w:val="clear" w:color="auto" w:fill="FFFF00"/>
        </w:rPr>
        <w:t xml:space="preserve">　　　　　　　　　　　　　　　　　　　　　　　　　　　　　　　　　　　　　　　　　</w:t>
      </w:r>
    </w:p>
    <w:p w:rsidR="00F1243B" w:rsidRPr="00436943" w:rsidRDefault="00F1243B" w:rsidP="00F1243B">
      <w:pPr>
        <w:widowControl/>
        <w:overflowPunct w:val="0"/>
        <w:adjustRightInd w:val="0"/>
        <w:spacing w:line="300" w:lineRule="exact"/>
        <w:textAlignment w:val="baseline"/>
        <w:rPr>
          <w:rFonts w:ascii="游ゴシック" w:eastAsia="游ゴシック" w:hAnsi="游ゴシック" w:cs="Calibri"/>
          <w:b/>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024"/>
      </w:tblGrid>
      <w:tr w:rsidR="00F1243B" w:rsidRPr="00436943" w:rsidTr="005A383D">
        <w:tc>
          <w:tcPr>
            <w:tcW w:w="9837" w:type="dxa"/>
            <w:tcBorders>
              <w:top w:val="single" w:sz="18" w:space="0" w:color="auto"/>
              <w:bottom w:val="single" w:sz="18" w:space="0" w:color="auto"/>
            </w:tcBorders>
            <w:shd w:val="clear" w:color="auto" w:fill="D9E2F3"/>
          </w:tcPr>
          <w:p w:rsidR="00F1243B" w:rsidRDefault="00821274" w:rsidP="00821274">
            <w:pPr>
              <w:widowControl/>
              <w:overflowPunct w:val="0"/>
              <w:adjustRightInd w:val="0"/>
              <w:spacing w:line="300" w:lineRule="exact"/>
              <w:jc w:val="center"/>
              <w:textAlignment w:val="baseline"/>
              <w:rPr>
                <w:rFonts w:ascii="游ゴシック" w:eastAsia="游ゴシック" w:hAnsi="游ゴシック" w:cs="Calibri"/>
                <w:b/>
                <w:sz w:val="24"/>
                <w:szCs w:val="24"/>
              </w:rPr>
            </w:pPr>
            <w:r w:rsidRPr="008F0026">
              <w:rPr>
                <w:rFonts w:ascii="游ゴシック" w:eastAsia="游ゴシック" w:hAnsi="游ゴシック" w:cs="Calibri" w:hint="eastAsia"/>
                <w:b/>
                <w:sz w:val="24"/>
                <w:szCs w:val="24"/>
              </w:rPr>
              <w:t>【</w:t>
            </w:r>
            <w:r w:rsidR="00F1243B" w:rsidRPr="008F0026">
              <w:rPr>
                <w:rFonts w:ascii="游ゴシック" w:eastAsia="游ゴシック" w:hAnsi="游ゴシック" w:cs="Calibri" w:hint="eastAsia"/>
                <w:b/>
                <w:sz w:val="24"/>
                <w:szCs w:val="24"/>
              </w:rPr>
              <w:t>覚書</w:t>
            </w:r>
            <w:r w:rsidRPr="008F0026">
              <w:rPr>
                <w:rFonts w:ascii="游ゴシック" w:eastAsia="游ゴシック" w:hAnsi="游ゴシック" w:cs="Calibri" w:hint="eastAsia"/>
                <w:b/>
                <w:sz w:val="24"/>
                <w:szCs w:val="24"/>
              </w:rPr>
              <w:t>】</w:t>
            </w:r>
          </w:p>
          <w:p w:rsidR="00821274" w:rsidRPr="00436943" w:rsidRDefault="002D4AA7" w:rsidP="00821274">
            <w:pPr>
              <w:pStyle w:val="a3"/>
              <w:numPr>
                <w:ilvl w:val="0"/>
                <w:numId w:val="11"/>
              </w:numPr>
              <w:spacing w:line="300" w:lineRule="exact"/>
              <w:ind w:leftChars="0"/>
              <w:rPr>
                <w:rFonts w:ascii="游ゴシック" w:eastAsia="游ゴシック" w:hAnsi="游ゴシック" w:cs="Calibri"/>
                <w:b/>
                <w:szCs w:val="21"/>
              </w:rPr>
            </w:pPr>
            <w:r>
              <w:rPr>
                <w:rFonts w:ascii="游ゴシック" w:eastAsia="游ゴシック" w:hAnsi="游ゴシック" w:cs="Calibri" w:hint="eastAsia"/>
                <w:b/>
                <w:szCs w:val="21"/>
              </w:rPr>
              <w:t>公募</w:t>
            </w:r>
            <w:r w:rsidR="00821274" w:rsidRPr="00436943">
              <w:rPr>
                <w:rFonts w:ascii="游ゴシック" w:eastAsia="游ゴシック" w:hAnsi="游ゴシック" w:cs="Calibri" w:hint="eastAsia"/>
                <w:b/>
                <w:szCs w:val="21"/>
              </w:rPr>
              <w:t>セッションへの応募から採択後、HAPIC開催・事後作業まで、HAPIC事務局（以下、事務局）が指定するすべての締切を守ります。</w:t>
            </w:r>
          </w:p>
          <w:p w:rsidR="00821274" w:rsidRPr="00436943" w:rsidRDefault="00CE5648" w:rsidP="00821274">
            <w:pPr>
              <w:pStyle w:val="a3"/>
              <w:numPr>
                <w:ilvl w:val="0"/>
                <w:numId w:val="11"/>
              </w:numPr>
              <w:spacing w:line="300" w:lineRule="exact"/>
              <w:ind w:leftChars="0"/>
              <w:rPr>
                <w:rFonts w:ascii="游ゴシック" w:eastAsia="游ゴシック" w:hAnsi="游ゴシック" w:cs="Calibri"/>
                <w:b/>
                <w:szCs w:val="21"/>
              </w:rPr>
            </w:pPr>
            <w:r w:rsidRPr="00436943">
              <w:rPr>
                <w:rFonts w:ascii="游ゴシック" w:eastAsia="游ゴシック" w:hAnsi="游ゴシック" w:cs="Calibri" w:hint="eastAsia"/>
                <w:b/>
                <w:szCs w:val="21"/>
              </w:rPr>
              <w:t>セッションの時間は事務局の指定に従い、</w:t>
            </w:r>
            <w:r w:rsidR="00821274" w:rsidRPr="00436943">
              <w:rPr>
                <w:rFonts w:ascii="游ゴシック" w:eastAsia="游ゴシック" w:hAnsi="游ゴシック" w:cs="Calibri" w:hint="eastAsia"/>
                <w:b/>
                <w:szCs w:val="21"/>
              </w:rPr>
              <w:t>セッションの内容について事務局が必要と判断した場合に行う打ち合わせや内容の変更に対応します。</w:t>
            </w:r>
          </w:p>
          <w:p w:rsidR="00821274" w:rsidRPr="00436943" w:rsidRDefault="00CE5648" w:rsidP="00821274">
            <w:pPr>
              <w:pStyle w:val="a3"/>
              <w:numPr>
                <w:ilvl w:val="0"/>
                <w:numId w:val="11"/>
              </w:numPr>
              <w:spacing w:line="300" w:lineRule="exact"/>
              <w:ind w:leftChars="0"/>
              <w:rPr>
                <w:rFonts w:ascii="游ゴシック" w:eastAsia="游ゴシック" w:hAnsi="游ゴシック" w:cs="Calibri"/>
                <w:b/>
                <w:szCs w:val="21"/>
              </w:rPr>
            </w:pPr>
            <w:r w:rsidRPr="00436943">
              <w:rPr>
                <w:rFonts w:ascii="游ゴシック" w:eastAsia="游ゴシック" w:hAnsi="游ゴシック" w:cs="Calibri" w:hint="eastAsia"/>
                <w:b/>
                <w:szCs w:val="21"/>
              </w:rPr>
              <w:t>採択後に</w:t>
            </w:r>
            <w:r w:rsidR="00821274" w:rsidRPr="00436943">
              <w:rPr>
                <w:rFonts w:ascii="游ゴシック" w:eastAsia="游ゴシック" w:hAnsi="游ゴシック" w:cs="Calibri" w:hint="eastAsia"/>
                <w:b/>
                <w:szCs w:val="21"/>
              </w:rPr>
              <w:t>セッション内容の</w:t>
            </w:r>
            <w:r w:rsidR="00B10DA3" w:rsidRPr="00436943">
              <w:rPr>
                <w:rFonts w:ascii="游ゴシック" w:eastAsia="游ゴシック" w:hAnsi="游ゴシック" w:cs="Calibri" w:hint="eastAsia"/>
                <w:b/>
                <w:szCs w:val="21"/>
              </w:rPr>
              <w:t>根本的な</w:t>
            </w:r>
            <w:r w:rsidR="00E37F64" w:rsidRPr="00436943">
              <w:rPr>
                <w:rFonts w:ascii="游ゴシック" w:eastAsia="游ゴシック" w:hAnsi="游ゴシック" w:cs="Calibri" w:hint="eastAsia"/>
                <w:b/>
                <w:szCs w:val="21"/>
              </w:rPr>
              <w:t>変更はいた</w:t>
            </w:r>
            <w:r w:rsidR="00821274" w:rsidRPr="00436943">
              <w:rPr>
                <w:rFonts w:ascii="游ゴシック" w:eastAsia="游ゴシック" w:hAnsi="游ゴシック" w:cs="Calibri" w:hint="eastAsia"/>
                <w:b/>
                <w:szCs w:val="21"/>
              </w:rPr>
              <w:t>しません。</w:t>
            </w:r>
          </w:p>
          <w:p w:rsidR="00821274" w:rsidRPr="00436943" w:rsidRDefault="00821274" w:rsidP="00821274">
            <w:pPr>
              <w:pStyle w:val="a3"/>
              <w:numPr>
                <w:ilvl w:val="0"/>
                <w:numId w:val="11"/>
              </w:numPr>
              <w:spacing w:line="300" w:lineRule="exact"/>
              <w:ind w:leftChars="0"/>
              <w:rPr>
                <w:rFonts w:ascii="游ゴシック" w:eastAsia="游ゴシック" w:hAnsi="游ゴシック" w:cs="Calibri"/>
                <w:b/>
                <w:szCs w:val="21"/>
              </w:rPr>
            </w:pPr>
            <w:r w:rsidRPr="00436943">
              <w:rPr>
                <w:rFonts w:ascii="游ゴシック" w:eastAsia="游ゴシック" w:hAnsi="游ゴシック" w:cs="Calibri" w:hint="eastAsia"/>
                <w:b/>
                <w:szCs w:val="21"/>
              </w:rPr>
              <w:t>HAPICの広報や運営に協力します。</w:t>
            </w:r>
          </w:p>
        </w:tc>
      </w:tr>
    </w:tbl>
    <w:p w:rsidR="00BE0755" w:rsidRDefault="00BE0755" w:rsidP="002D4AA7">
      <w:pPr>
        <w:spacing w:line="300" w:lineRule="exact"/>
        <w:jc w:val="center"/>
        <w:rPr>
          <w:rFonts w:ascii="游ゴシック" w:eastAsia="游ゴシック" w:hAnsi="游ゴシック" w:cs="Calibri"/>
          <w:b/>
          <w:szCs w:val="21"/>
          <w:highlight w:val="yellow"/>
        </w:rPr>
      </w:pPr>
    </w:p>
    <w:p w:rsidR="00014259" w:rsidRPr="00436943" w:rsidRDefault="00F42AEE" w:rsidP="00014259">
      <w:pPr>
        <w:spacing w:line="300" w:lineRule="exact"/>
        <w:jc w:val="center"/>
        <w:rPr>
          <w:rFonts w:ascii="游ゴシック" w:eastAsia="游ゴシック" w:hAnsi="游ゴシック" w:cs="Calibri" w:hint="eastAsia"/>
          <w:b/>
          <w:szCs w:val="21"/>
        </w:rPr>
      </w:pPr>
      <w:r w:rsidRPr="00436943">
        <w:rPr>
          <w:rFonts w:ascii="游ゴシック" w:eastAsia="游ゴシック" w:hAnsi="游ゴシック" w:cs="Calibri" w:hint="eastAsia"/>
          <w:b/>
          <w:szCs w:val="21"/>
          <w:highlight w:val="yellow"/>
        </w:rPr>
        <w:t>□上記</w:t>
      </w:r>
      <w:r w:rsidR="008F0026">
        <w:rPr>
          <w:rFonts w:ascii="游ゴシック" w:eastAsia="游ゴシック" w:hAnsi="游ゴシック" w:cs="Calibri" w:hint="eastAsia"/>
          <w:b/>
          <w:szCs w:val="21"/>
          <w:highlight w:val="yellow"/>
        </w:rPr>
        <w:t>の覚書</w:t>
      </w:r>
      <w:r w:rsidRPr="00436943">
        <w:rPr>
          <w:rFonts w:ascii="游ゴシック" w:eastAsia="游ゴシック" w:hAnsi="游ゴシック" w:cs="Calibri" w:hint="eastAsia"/>
          <w:b/>
          <w:szCs w:val="21"/>
          <w:highlight w:val="yellow"/>
        </w:rPr>
        <w:t>を承諾した上で、</w:t>
      </w:r>
      <w:r w:rsidR="002D4AA7">
        <w:rPr>
          <w:rFonts w:ascii="游ゴシック" w:eastAsia="游ゴシック" w:hAnsi="游ゴシック" w:cs="Calibri" w:hint="eastAsia"/>
          <w:b/>
          <w:szCs w:val="21"/>
          <w:highlight w:val="yellow"/>
        </w:rPr>
        <w:t>公募</w:t>
      </w:r>
      <w:r w:rsidRPr="00436943">
        <w:rPr>
          <w:rFonts w:ascii="游ゴシック" w:eastAsia="游ゴシック" w:hAnsi="游ゴシック" w:cs="Calibri" w:hint="eastAsia"/>
          <w:b/>
          <w:szCs w:val="21"/>
          <w:highlight w:val="yellow"/>
        </w:rPr>
        <w:t>セッションに応募します</w:t>
      </w:r>
      <w:r w:rsidR="008F0026">
        <w:rPr>
          <w:rFonts w:ascii="游ゴシック" w:eastAsia="游ゴシック" w:hAnsi="游ゴシック" w:cs="Calibri" w:hint="eastAsia"/>
          <w:b/>
          <w:szCs w:val="21"/>
          <w:highlight w:val="yellow"/>
        </w:rPr>
        <w:t>。</w:t>
      </w:r>
    </w:p>
    <w:p w:rsidR="005A6010" w:rsidRPr="008F0026" w:rsidRDefault="005A6010" w:rsidP="005A6010">
      <w:pPr>
        <w:spacing w:line="300" w:lineRule="exact"/>
        <w:rPr>
          <w:rFonts w:ascii="游ゴシック" w:eastAsia="游ゴシック" w:hAnsi="游ゴシック" w:cs="Calibri"/>
          <w:b/>
          <w:color w:val="FF0000"/>
          <w:szCs w:val="21"/>
        </w:rPr>
      </w:pPr>
    </w:p>
    <w:p w:rsidR="00BE0755" w:rsidRPr="00436943" w:rsidRDefault="00BE0755" w:rsidP="00F1243B">
      <w:pPr>
        <w:spacing w:line="300" w:lineRule="exact"/>
        <w:rPr>
          <w:rFonts w:ascii="游ゴシック" w:eastAsia="游ゴシック" w:hAnsi="游ゴシック" w:cs="Calibri"/>
          <w:b/>
          <w:sz w:val="22"/>
        </w:rPr>
      </w:pPr>
    </w:p>
    <w:tbl>
      <w:tblPr>
        <w:tblStyle w:val="ab"/>
        <w:tblpPr w:leftFromText="142" w:rightFromText="142" w:vertAnchor="text" w:horzAnchor="margin" w:tblpY="9"/>
        <w:tblW w:w="9322" w:type="dxa"/>
        <w:shd w:val="clear" w:color="auto" w:fill="DBE5F1" w:themeFill="accent1" w:themeFillTint="33"/>
        <w:tblLook w:val="04A0" w:firstRow="1" w:lastRow="0" w:firstColumn="1" w:lastColumn="0" w:noHBand="0" w:noVBand="1"/>
      </w:tblPr>
      <w:tblGrid>
        <w:gridCol w:w="9322"/>
      </w:tblGrid>
      <w:tr w:rsidR="00F42AEE" w:rsidRPr="00436943" w:rsidTr="00821274">
        <w:trPr>
          <w:trHeight w:val="1927"/>
        </w:trPr>
        <w:tc>
          <w:tcPr>
            <w:tcW w:w="9322" w:type="dxa"/>
            <w:tcBorders>
              <w:top w:val="single" w:sz="24" w:space="0" w:color="auto"/>
              <w:left w:val="single" w:sz="24" w:space="0" w:color="auto"/>
              <w:bottom w:val="single" w:sz="24" w:space="0" w:color="000000" w:themeColor="text1"/>
              <w:right w:val="single" w:sz="24" w:space="0" w:color="auto"/>
            </w:tcBorders>
            <w:shd w:val="clear" w:color="auto" w:fill="DBE5F1" w:themeFill="accent1" w:themeFillTint="33"/>
          </w:tcPr>
          <w:p w:rsidR="00F42AEE" w:rsidRPr="008F0026" w:rsidRDefault="00CE5648" w:rsidP="00F42AEE">
            <w:pPr>
              <w:spacing w:line="300" w:lineRule="exact"/>
              <w:jc w:val="center"/>
              <w:rPr>
                <w:rFonts w:ascii="游ゴシック" w:eastAsia="游ゴシック" w:hAnsi="游ゴシック" w:cs="Calibri"/>
                <w:b/>
                <w:sz w:val="24"/>
                <w:szCs w:val="24"/>
              </w:rPr>
            </w:pPr>
            <w:r w:rsidRPr="008F0026">
              <w:rPr>
                <w:rFonts w:ascii="游ゴシック" w:eastAsia="游ゴシック" w:hAnsi="游ゴシック" w:cs="Calibri" w:hint="eastAsia"/>
                <w:b/>
                <w:sz w:val="24"/>
                <w:szCs w:val="24"/>
              </w:rPr>
              <w:t>【選考</w:t>
            </w:r>
            <w:r w:rsidR="00F42AEE" w:rsidRPr="008F0026">
              <w:rPr>
                <w:rFonts w:ascii="游ゴシック" w:eastAsia="游ゴシック" w:hAnsi="游ゴシック" w:cs="Calibri" w:hint="eastAsia"/>
                <w:b/>
                <w:sz w:val="24"/>
                <w:szCs w:val="24"/>
              </w:rPr>
              <w:t>基準】</w:t>
            </w:r>
          </w:p>
          <w:p w:rsidR="00CE5648" w:rsidRDefault="00CE5648" w:rsidP="00CE5648">
            <w:pPr>
              <w:spacing w:line="300" w:lineRule="exact"/>
              <w:rPr>
                <w:rFonts w:ascii="游ゴシック" w:eastAsia="游ゴシック" w:hAnsi="游ゴシック" w:cs="Calibri"/>
                <w:b/>
                <w:sz w:val="16"/>
                <w:szCs w:val="16"/>
                <w:u w:val="single"/>
              </w:rPr>
            </w:pPr>
            <w:r w:rsidRPr="00F81E66">
              <w:rPr>
                <w:rFonts w:ascii="游ゴシック" w:eastAsia="游ゴシック" w:hAnsi="游ゴシック" w:cs="Calibri" w:hint="eastAsia"/>
                <w:b/>
                <w:sz w:val="16"/>
                <w:szCs w:val="16"/>
                <w:u w:val="single"/>
              </w:rPr>
              <w:t>（１）90分間セッション</w:t>
            </w:r>
            <w:r w:rsidR="002D4AA7">
              <w:rPr>
                <w:rFonts w:ascii="游ゴシック" w:eastAsia="游ゴシック" w:hAnsi="游ゴシック" w:cs="Calibri" w:hint="eastAsia"/>
                <w:b/>
                <w:sz w:val="16"/>
                <w:szCs w:val="16"/>
                <w:u w:val="single"/>
              </w:rPr>
              <w:t>（講演＆交流）</w:t>
            </w:r>
          </w:p>
          <w:p w:rsidR="00F81E66" w:rsidRPr="00F81E66" w:rsidRDefault="00F81E66" w:rsidP="00CE5648">
            <w:pPr>
              <w:spacing w:line="300" w:lineRule="exact"/>
              <w:rPr>
                <w:rFonts w:ascii="游ゴシック" w:eastAsia="游ゴシック" w:hAnsi="游ゴシック" w:cs="Calibri"/>
                <w:b/>
                <w:sz w:val="16"/>
                <w:szCs w:val="16"/>
                <w:u w:val="single"/>
              </w:rPr>
            </w:pPr>
          </w:p>
          <w:p w:rsidR="00CE5648" w:rsidRPr="00436943" w:rsidRDefault="00CE5648" w:rsidP="00CE5648">
            <w:pPr>
              <w:pStyle w:val="a3"/>
              <w:numPr>
                <w:ilvl w:val="0"/>
                <w:numId w:val="13"/>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HAPIC</w:t>
            </w:r>
            <w:r w:rsidR="00F81E66">
              <w:rPr>
                <w:rFonts w:ascii="游ゴシック" w:eastAsia="游ゴシック" w:hAnsi="游ゴシック" w:cs="Calibri" w:hint="eastAsia"/>
                <w:b/>
                <w:sz w:val="16"/>
                <w:szCs w:val="16"/>
              </w:rPr>
              <w:t>の目的と</w:t>
            </w:r>
            <w:r w:rsidRPr="00436943">
              <w:rPr>
                <w:rFonts w:ascii="游ゴシック" w:eastAsia="游ゴシック" w:hAnsi="游ゴシック" w:cs="Calibri" w:hint="eastAsia"/>
                <w:b/>
                <w:sz w:val="16"/>
                <w:szCs w:val="16"/>
              </w:rPr>
              <w:t>テーマに合致し、国内外のグローバルな社会課題解決をとりまく最新動向／ホットイシューを扱ったテーマであること。</w:t>
            </w:r>
          </w:p>
          <w:p w:rsidR="00CE5648" w:rsidRPr="00436943" w:rsidRDefault="00CE5648" w:rsidP="00CE5648">
            <w:pPr>
              <w:pStyle w:val="a3"/>
              <w:numPr>
                <w:ilvl w:val="0"/>
                <w:numId w:val="13"/>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「この人の話が聞きたい」と参加者が思う人が登壇者の中に含まれていること。</w:t>
            </w:r>
          </w:p>
          <w:p w:rsidR="00CE5648" w:rsidRPr="00436943" w:rsidRDefault="00CE5648" w:rsidP="00CE5648">
            <w:pPr>
              <w:pStyle w:val="a3"/>
              <w:numPr>
                <w:ilvl w:val="0"/>
                <w:numId w:val="13"/>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過去や今だけではなく、未来、イノベーション、新しいアイデア創出などがアウトプットとして生まれること。</w:t>
            </w:r>
          </w:p>
          <w:p w:rsidR="00CE5648" w:rsidRPr="00436943" w:rsidRDefault="00CE5648" w:rsidP="00CE5648">
            <w:pPr>
              <w:pStyle w:val="a3"/>
              <w:numPr>
                <w:ilvl w:val="0"/>
                <w:numId w:val="13"/>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セッションのテーマに関する情報の提供に加え、その内容について参加者から多様な意見を引き出し、登壇者と参加者、あるいは参加者同士が議論や意見交換できるような交流の仕掛けがあること。</w:t>
            </w:r>
          </w:p>
          <w:p w:rsidR="00CE5648" w:rsidRPr="00436943" w:rsidRDefault="00CE5648" w:rsidP="00CE5648">
            <w:pPr>
              <w:spacing w:line="300" w:lineRule="exact"/>
              <w:rPr>
                <w:rFonts w:ascii="游ゴシック" w:eastAsia="游ゴシック" w:hAnsi="游ゴシック" w:cs="Calibri"/>
                <w:b/>
                <w:sz w:val="16"/>
                <w:szCs w:val="16"/>
              </w:rPr>
            </w:pPr>
          </w:p>
          <w:p w:rsidR="00CE5648" w:rsidRDefault="00CE5648" w:rsidP="00CE5648">
            <w:pPr>
              <w:spacing w:line="300" w:lineRule="exact"/>
              <w:rPr>
                <w:rFonts w:ascii="游ゴシック" w:eastAsia="游ゴシック" w:hAnsi="游ゴシック" w:cs="Calibri"/>
                <w:b/>
                <w:sz w:val="16"/>
                <w:szCs w:val="16"/>
                <w:u w:val="single"/>
              </w:rPr>
            </w:pPr>
            <w:r w:rsidRPr="00F81E66">
              <w:rPr>
                <w:rFonts w:ascii="游ゴシック" w:eastAsia="游ゴシック" w:hAnsi="游ゴシック" w:cs="Calibri" w:hint="eastAsia"/>
                <w:b/>
                <w:sz w:val="16"/>
                <w:szCs w:val="16"/>
                <w:u w:val="single"/>
              </w:rPr>
              <w:t>（２）45</w:t>
            </w:r>
            <w:r w:rsidR="002D4AA7">
              <w:rPr>
                <w:rFonts w:ascii="游ゴシック" w:eastAsia="游ゴシック" w:hAnsi="游ゴシック" w:cs="Calibri" w:hint="eastAsia"/>
                <w:b/>
                <w:sz w:val="16"/>
                <w:szCs w:val="16"/>
                <w:u w:val="single"/>
              </w:rPr>
              <w:t>分間</w:t>
            </w:r>
            <w:r w:rsidRPr="00F81E66">
              <w:rPr>
                <w:rFonts w:ascii="游ゴシック" w:eastAsia="游ゴシック" w:hAnsi="游ゴシック" w:cs="Calibri" w:hint="eastAsia"/>
                <w:b/>
                <w:sz w:val="16"/>
                <w:szCs w:val="16"/>
                <w:u w:val="single"/>
              </w:rPr>
              <w:t>セッション</w:t>
            </w:r>
            <w:r w:rsidR="002D4AA7">
              <w:rPr>
                <w:rFonts w:ascii="游ゴシック" w:eastAsia="游ゴシック" w:hAnsi="游ゴシック" w:cs="Calibri" w:hint="eastAsia"/>
                <w:b/>
                <w:sz w:val="16"/>
                <w:szCs w:val="16"/>
                <w:u w:val="single"/>
              </w:rPr>
              <w:t>（講演）</w:t>
            </w:r>
          </w:p>
          <w:p w:rsidR="00F81E66" w:rsidRPr="00F81E66" w:rsidRDefault="00F81E66" w:rsidP="00CE5648">
            <w:pPr>
              <w:spacing w:line="300" w:lineRule="exact"/>
              <w:rPr>
                <w:rFonts w:ascii="游ゴシック" w:eastAsia="游ゴシック" w:hAnsi="游ゴシック" w:cs="Calibri"/>
                <w:b/>
                <w:sz w:val="16"/>
                <w:szCs w:val="16"/>
                <w:u w:val="single"/>
              </w:rPr>
            </w:pPr>
          </w:p>
          <w:p w:rsidR="00CE5648" w:rsidRPr="00436943" w:rsidRDefault="00CE5648" w:rsidP="00CE5648">
            <w:pPr>
              <w:pStyle w:val="a3"/>
              <w:numPr>
                <w:ilvl w:val="0"/>
                <w:numId w:val="14"/>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HAPICの目的とテーマに合致し、国内外のグローバルな社会課題解決をとりまく最新動向／ホットイシューを扱ったテーマであること。</w:t>
            </w:r>
          </w:p>
          <w:p w:rsidR="00CE5648" w:rsidRPr="00436943" w:rsidRDefault="00CE5648" w:rsidP="00CE5648">
            <w:pPr>
              <w:pStyle w:val="a3"/>
              <w:numPr>
                <w:ilvl w:val="0"/>
                <w:numId w:val="14"/>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「この人の話が聞きたい」と参加者が思う人が登壇者の中に含まれていること。</w:t>
            </w:r>
          </w:p>
          <w:p w:rsidR="00CE5648" w:rsidRPr="00436943" w:rsidRDefault="00CE5648" w:rsidP="00CE5648">
            <w:pPr>
              <w:pStyle w:val="a3"/>
              <w:numPr>
                <w:ilvl w:val="0"/>
                <w:numId w:val="14"/>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過去や今だけではなく、未来、イノベーション、新しいアイデア創出などがアウトプットとして生まれること</w:t>
            </w:r>
            <w:ins w:id="1" w:author="nakazawa satoshi" w:date="2020-10-22T14:58:00Z">
              <w:r w:rsidR="00974E27">
                <w:rPr>
                  <w:rFonts w:ascii="游ゴシック" w:eastAsia="游ゴシック" w:hAnsi="游ゴシック" w:cs="Calibri" w:hint="eastAsia"/>
                  <w:b/>
                  <w:sz w:val="16"/>
                  <w:szCs w:val="16"/>
                </w:rPr>
                <w:t>。</w:t>
              </w:r>
            </w:ins>
          </w:p>
          <w:p w:rsidR="00CE5648" w:rsidRPr="00436943" w:rsidRDefault="00CE5648" w:rsidP="00CE5648">
            <w:pPr>
              <w:spacing w:line="300" w:lineRule="exact"/>
              <w:rPr>
                <w:rFonts w:ascii="游ゴシック" w:eastAsia="游ゴシック" w:hAnsi="游ゴシック" w:cs="Calibri"/>
                <w:b/>
                <w:sz w:val="16"/>
                <w:szCs w:val="16"/>
              </w:rPr>
            </w:pPr>
          </w:p>
          <w:p w:rsidR="00CE5648" w:rsidRDefault="00CE5648" w:rsidP="00CE5648">
            <w:pPr>
              <w:spacing w:line="300" w:lineRule="exact"/>
              <w:rPr>
                <w:rFonts w:ascii="游ゴシック" w:eastAsia="游ゴシック" w:hAnsi="游ゴシック" w:cs="Calibri"/>
                <w:b/>
                <w:sz w:val="16"/>
                <w:szCs w:val="16"/>
                <w:u w:val="single"/>
              </w:rPr>
            </w:pPr>
            <w:r w:rsidRPr="00F81E66">
              <w:rPr>
                <w:rFonts w:ascii="游ゴシック" w:eastAsia="游ゴシック" w:hAnsi="游ゴシック" w:cs="Calibri" w:hint="eastAsia"/>
                <w:b/>
                <w:sz w:val="16"/>
                <w:szCs w:val="16"/>
                <w:u w:val="single"/>
              </w:rPr>
              <w:t>（３）45</w:t>
            </w:r>
            <w:r w:rsidR="002D4AA7">
              <w:rPr>
                <w:rFonts w:ascii="游ゴシック" w:eastAsia="游ゴシック" w:hAnsi="游ゴシック" w:cs="Calibri" w:hint="eastAsia"/>
                <w:b/>
                <w:sz w:val="16"/>
                <w:szCs w:val="16"/>
                <w:u w:val="single"/>
              </w:rPr>
              <w:t>分間</w:t>
            </w:r>
            <w:r w:rsidRPr="00F81E66">
              <w:rPr>
                <w:rFonts w:ascii="游ゴシック" w:eastAsia="游ゴシック" w:hAnsi="游ゴシック" w:cs="Calibri" w:hint="eastAsia"/>
                <w:b/>
                <w:sz w:val="16"/>
                <w:szCs w:val="16"/>
                <w:u w:val="single"/>
              </w:rPr>
              <w:t>セッション</w:t>
            </w:r>
            <w:r w:rsidR="002D4AA7">
              <w:rPr>
                <w:rFonts w:ascii="游ゴシック" w:eastAsia="游ゴシック" w:hAnsi="游ゴシック" w:cs="Calibri" w:hint="eastAsia"/>
                <w:b/>
                <w:sz w:val="16"/>
                <w:szCs w:val="16"/>
                <w:u w:val="single"/>
              </w:rPr>
              <w:t>（交流）</w:t>
            </w:r>
          </w:p>
          <w:p w:rsidR="00F81E66" w:rsidRPr="00F81E66" w:rsidRDefault="00F81E66" w:rsidP="00CE5648">
            <w:pPr>
              <w:spacing w:line="300" w:lineRule="exact"/>
              <w:rPr>
                <w:rFonts w:ascii="游ゴシック" w:eastAsia="游ゴシック" w:hAnsi="游ゴシック" w:cs="Calibri"/>
                <w:b/>
                <w:sz w:val="16"/>
                <w:szCs w:val="16"/>
                <w:u w:val="single"/>
              </w:rPr>
            </w:pPr>
          </w:p>
          <w:p w:rsidR="00CE5648" w:rsidRPr="00436943" w:rsidRDefault="00CE5648" w:rsidP="00CE5648">
            <w:pPr>
              <w:pStyle w:val="a3"/>
              <w:numPr>
                <w:ilvl w:val="0"/>
                <w:numId w:val="15"/>
              </w:numPr>
              <w:spacing w:line="300" w:lineRule="exact"/>
              <w:ind w:leftChars="0"/>
              <w:rPr>
                <w:rFonts w:ascii="游ゴシック" w:eastAsia="游ゴシック" w:hAnsi="游ゴシック" w:cs="Calibri"/>
                <w:b/>
                <w:sz w:val="16"/>
                <w:szCs w:val="16"/>
              </w:rPr>
            </w:pPr>
            <w:r w:rsidRPr="00436943">
              <w:rPr>
                <w:rFonts w:ascii="游ゴシック" w:eastAsia="游ゴシック" w:hAnsi="游ゴシック" w:cs="Calibri" w:hint="eastAsia"/>
                <w:b/>
                <w:sz w:val="16"/>
                <w:szCs w:val="16"/>
              </w:rPr>
              <w:t>HAPICの目的とテーマに合致し、国内外のグローバルな社会課題解決をとりまく最新動向／ホットイシューを扱ったテーマであること。</w:t>
            </w:r>
          </w:p>
          <w:p w:rsidR="00F42AEE" w:rsidRPr="00436943" w:rsidRDefault="00CE5648" w:rsidP="00CE5648">
            <w:pPr>
              <w:pStyle w:val="a3"/>
              <w:numPr>
                <w:ilvl w:val="0"/>
                <w:numId w:val="15"/>
              </w:numPr>
              <w:spacing w:line="300" w:lineRule="exact"/>
              <w:ind w:leftChars="0"/>
              <w:rPr>
                <w:rFonts w:ascii="游ゴシック" w:eastAsia="游ゴシック" w:hAnsi="游ゴシック" w:cs="Calibri"/>
                <w:b/>
                <w:sz w:val="18"/>
                <w:szCs w:val="18"/>
              </w:rPr>
            </w:pPr>
            <w:r w:rsidRPr="00436943">
              <w:rPr>
                <w:rFonts w:ascii="游ゴシック" w:eastAsia="游ゴシック" w:hAnsi="游ゴシック" w:cs="Calibri" w:hint="eastAsia"/>
                <w:b/>
                <w:sz w:val="16"/>
                <w:szCs w:val="16"/>
              </w:rPr>
              <w:t>参加者の誰もが活発に交流できるテーマ設定や効果的な交流の仕掛けが構成されていること</w:t>
            </w:r>
            <w:ins w:id="2" w:author="nakazawa satoshi" w:date="2020-10-22T14:58:00Z">
              <w:r w:rsidR="00974E27">
                <w:rPr>
                  <w:rFonts w:ascii="游ゴシック" w:eastAsia="游ゴシック" w:hAnsi="游ゴシック" w:cs="Calibri" w:hint="eastAsia"/>
                  <w:b/>
                  <w:sz w:val="16"/>
                  <w:szCs w:val="16"/>
                </w:rPr>
                <w:t>。</w:t>
              </w:r>
            </w:ins>
          </w:p>
        </w:tc>
      </w:tr>
    </w:tbl>
    <w:p w:rsidR="00FE6A75" w:rsidRDefault="00FE6A75" w:rsidP="00F1243B">
      <w:pPr>
        <w:spacing w:line="300" w:lineRule="exact"/>
        <w:rPr>
          <w:rFonts w:ascii="游ゴシック" w:eastAsia="游ゴシック" w:hAnsi="游ゴシック" w:cs="Calibri"/>
          <w:b/>
          <w:sz w:val="22"/>
        </w:rPr>
      </w:pPr>
    </w:p>
    <w:tbl>
      <w:tblPr>
        <w:tblStyle w:val="ab"/>
        <w:tblpPr w:leftFromText="142" w:rightFromText="142" w:vertAnchor="text" w:horzAnchor="margin" w:tblpY="9"/>
        <w:tblW w:w="9322" w:type="dxa"/>
        <w:shd w:val="clear" w:color="auto" w:fill="DBE5F1" w:themeFill="accent1" w:themeFillTint="33"/>
        <w:tblLook w:val="04A0" w:firstRow="1" w:lastRow="0" w:firstColumn="1" w:lastColumn="0" w:noHBand="0" w:noVBand="1"/>
      </w:tblPr>
      <w:tblGrid>
        <w:gridCol w:w="9322"/>
      </w:tblGrid>
      <w:tr w:rsidR="00F81E66" w:rsidRPr="00436943" w:rsidTr="00F81E66">
        <w:trPr>
          <w:trHeight w:val="1641"/>
        </w:trPr>
        <w:tc>
          <w:tcPr>
            <w:tcW w:w="9322" w:type="dxa"/>
            <w:tcBorders>
              <w:top w:val="single" w:sz="24" w:space="0" w:color="auto"/>
              <w:left w:val="single" w:sz="24" w:space="0" w:color="auto"/>
              <w:bottom w:val="single" w:sz="24" w:space="0" w:color="000000" w:themeColor="text1"/>
              <w:right w:val="single" w:sz="24" w:space="0" w:color="auto"/>
            </w:tcBorders>
            <w:shd w:val="clear" w:color="auto" w:fill="DBE5F1" w:themeFill="accent1" w:themeFillTint="33"/>
          </w:tcPr>
          <w:p w:rsidR="00F81E66" w:rsidRDefault="00F81E66" w:rsidP="003271BB">
            <w:pPr>
              <w:spacing w:line="300" w:lineRule="exact"/>
              <w:jc w:val="center"/>
              <w:rPr>
                <w:rFonts w:ascii="游ゴシック" w:eastAsia="游ゴシック" w:hAnsi="游ゴシック" w:cs="Calibri"/>
                <w:b/>
                <w:sz w:val="24"/>
                <w:szCs w:val="24"/>
              </w:rPr>
            </w:pPr>
            <w:r w:rsidRPr="008F0026">
              <w:rPr>
                <w:rFonts w:ascii="游ゴシック" w:eastAsia="游ゴシック" w:hAnsi="游ゴシック" w:cs="Calibri" w:hint="eastAsia"/>
                <w:b/>
                <w:sz w:val="24"/>
                <w:szCs w:val="24"/>
              </w:rPr>
              <w:t>【</w:t>
            </w:r>
            <w:r>
              <w:rPr>
                <w:rFonts w:ascii="游ゴシック" w:eastAsia="游ゴシック" w:hAnsi="游ゴシック" w:cs="Calibri" w:hint="eastAsia"/>
                <w:b/>
                <w:sz w:val="24"/>
                <w:szCs w:val="24"/>
              </w:rPr>
              <w:t>HA</w:t>
            </w:r>
            <w:r>
              <w:rPr>
                <w:rFonts w:ascii="游ゴシック" w:eastAsia="游ゴシック" w:hAnsi="游ゴシック" w:cs="Calibri"/>
                <w:b/>
                <w:sz w:val="24"/>
                <w:szCs w:val="24"/>
              </w:rPr>
              <w:t>PIC2021</w:t>
            </w:r>
            <w:r>
              <w:rPr>
                <w:rFonts w:ascii="游ゴシック" w:eastAsia="游ゴシック" w:hAnsi="游ゴシック" w:cs="Calibri" w:hint="eastAsia"/>
                <w:b/>
                <w:sz w:val="24"/>
                <w:szCs w:val="24"/>
              </w:rPr>
              <w:t>のテーマ</w:t>
            </w:r>
            <w:r w:rsidRPr="008F0026">
              <w:rPr>
                <w:rFonts w:ascii="游ゴシック" w:eastAsia="游ゴシック" w:hAnsi="游ゴシック" w:cs="Calibri" w:hint="eastAsia"/>
                <w:b/>
                <w:sz w:val="24"/>
                <w:szCs w:val="24"/>
              </w:rPr>
              <w:t>】</w:t>
            </w:r>
          </w:p>
          <w:p w:rsidR="00F81E66" w:rsidRPr="008F0026" w:rsidRDefault="00F81E66" w:rsidP="003271BB">
            <w:pPr>
              <w:spacing w:line="300" w:lineRule="exact"/>
              <w:jc w:val="center"/>
              <w:rPr>
                <w:rFonts w:ascii="游ゴシック" w:eastAsia="游ゴシック" w:hAnsi="游ゴシック" w:cs="Calibri"/>
                <w:b/>
                <w:sz w:val="24"/>
                <w:szCs w:val="24"/>
              </w:rPr>
            </w:pPr>
          </w:p>
          <w:p w:rsidR="00F81E66" w:rsidRPr="00F81E66" w:rsidRDefault="00F81E66" w:rsidP="00F81E66">
            <w:pPr>
              <w:spacing w:line="480" w:lineRule="auto"/>
              <w:jc w:val="center"/>
              <w:rPr>
                <w:rFonts w:ascii="游ゴシック" w:eastAsia="游ゴシック" w:hAnsi="游ゴシック" w:cs="Calibri"/>
                <w:b/>
                <w:sz w:val="36"/>
                <w:szCs w:val="36"/>
              </w:rPr>
            </w:pPr>
            <w:r w:rsidRPr="00F81E66">
              <w:rPr>
                <w:rFonts w:ascii="游ゴシック" w:eastAsia="游ゴシック" w:hAnsi="游ゴシック" w:cs="Calibri" w:hint="eastAsia"/>
                <w:b/>
                <w:sz w:val="36"/>
                <w:szCs w:val="36"/>
              </w:rPr>
              <w:t>私たちが切り拓く、共に生きる社会とは</w:t>
            </w:r>
          </w:p>
        </w:tc>
      </w:tr>
    </w:tbl>
    <w:p w:rsidR="00F81E66" w:rsidRPr="00F81E66" w:rsidRDefault="00F81E66" w:rsidP="00F1243B">
      <w:pPr>
        <w:spacing w:line="300" w:lineRule="exact"/>
        <w:rPr>
          <w:rFonts w:ascii="游ゴシック" w:eastAsia="游ゴシック" w:hAnsi="游ゴシック" w:cs="Calibri"/>
          <w:b/>
          <w:sz w:val="22"/>
        </w:rPr>
      </w:pPr>
    </w:p>
    <w:p w:rsidR="00F1243B" w:rsidRPr="00436943" w:rsidRDefault="00F1243B" w:rsidP="00F1243B">
      <w:pPr>
        <w:spacing w:line="300" w:lineRule="exact"/>
        <w:rPr>
          <w:rFonts w:ascii="游ゴシック" w:eastAsia="游ゴシック" w:hAnsi="游ゴシック" w:cs="Calibri"/>
          <w:b/>
          <w:sz w:val="22"/>
        </w:rPr>
      </w:pPr>
      <w:r w:rsidRPr="00436943">
        <w:rPr>
          <w:rFonts w:ascii="游ゴシック" w:eastAsia="游ゴシック" w:hAnsi="游ゴシック" w:cs="Calibri" w:hint="eastAsia"/>
          <w:b/>
          <w:sz w:val="22"/>
        </w:rPr>
        <w:t>■お問い合わせ</w:t>
      </w:r>
      <w:r w:rsidR="008F0026">
        <w:rPr>
          <w:rFonts w:ascii="游ゴシック" w:eastAsia="游ゴシック" w:hAnsi="游ゴシック" w:cs="Calibri" w:hint="eastAsia"/>
          <w:b/>
          <w:sz w:val="22"/>
        </w:rPr>
        <w:t>：</w:t>
      </w:r>
    </w:p>
    <w:p w:rsidR="00F81E66" w:rsidRDefault="00F81E66" w:rsidP="00F1243B">
      <w:pPr>
        <w:spacing w:line="300" w:lineRule="exact"/>
        <w:rPr>
          <w:rFonts w:ascii="游ゴシック" w:eastAsia="游ゴシック" w:hAnsi="游ゴシック" w:cs="Calibri"/>
          <w:b/>
          <w:sz w:val="22"/>
        </w:rPr>
      </w:pPr>
    </w:p>
    <w:p w:rsidR="00F81E66" w:rsidRDefault="008F0026" w:rsidP="00F81E66">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（特活）</w:t>
      </w:r>
      <w:r w:rsidR="00F1243B" w:rsidRPr="00436943">
        <w:rPr>
          <w:rFonts w:ascii="游ゴシック" w:eastAsia="游ゴシック" w:hAnsi="游ゴシック" w:cs="Calibri" w:hint="eastAsia"/>
          <w:b/>
          <w:sz w:val="22"/>
        </w:rPr>
        <w:t xml:space="preserve">国際協力NGOセンター HAPIC事務局 </w:t>
      </w:r>
      <w:r>
        <w:rPr>
          <w:rFonts w:ascii="游ゴシック" w:eastAsia="游ゴシック" w:hAnsi="游ゴシック" w:cs="Calibri" w:hint="eastAsia"/>
          <w:b/>
          <w:sz w:val="22"/>
        </w:rPr>
        <w:t>公募セッション担当（</w:t>
      </w:r>
      <w:r w:rsidR="00F1243B" w:rsidRPr="00436943">
        <w:rPr>
          <w:rFonts w:ascii="游ゴシック" w:eastAsia="游ゴシック" w:hAnsi="游ゴシック" w:cs="Calibri" w:hint="eastAsia"/>
          <w:b/>
          <w:sz w:val="22"/>
        </w:rPr>
        <w:t>堀内・</w:t>
      </w:r>
      <w:r w:rsidR="00CE5648" w:rsidRPr="00436943">
        <w:rPr>
          <w:rFonts w:ascii="游ゴシック" w:eastAsia="游ゴシック" w:hAnsi="游ゴシック" w:cs="Calibri" w:hint="eastAsia"/>
          <w:b/>
          <w:sz w:val="22"/>
        </w:rPr>
        <w:t>中沢</w:t>
      </w:r>
      <w:r>
        <w:rPr>
          <w:rFonts w:ascii="游ゴシック" w:eastAsia="游ゴシック" w:hAnsi="游ゴシック" w:cs="Calibri" w:hint="eastAsia"/>
          <w:b/>
          <w:sz w:val="22"/>
        </w:rPr>
        <w:t>）</w:t>
      </w:r>
    </w:p>
    <w:p w:rsidR="00F976F2" w:rsidRPr="00436943" w:rsidRDefault="008F0026" w:rsidP="00F81E66">
      <w:pPr>
        <w:spacing w:line="300" w:lineRule="exact"/>
        <w:rPr>
          <w:rFonts w:ascii="游ゴシック" w:eastAsia="游ゴシック" w:hAnsi="游ゴシック" w:cs="Calibri"/>
          <w:b/>
          <w:sz w:val="22"/>
        </w:rPr>
      </w:pPr>
      <w:r>
        <w:rPr>
          <w:rFonts w:ascii="游ゴシック" w:eastAsia="游ゴシック" w:hAnsi="游ゴシック" w:cs="Calibri" w:hint="eastAsia"/>
          <w:b/>
          <w:sz w:val="22"/>
        </w:rPr>
        <w:t>電話：</w:t>
      </w:r>
      <w:r w:rsidR="00F1243B" w:rsidRPr="00436943">
        <w:rPr>
          <w:rFonts w:ascii="游ゴシック" w:eastAsia="游ゴシック" w:hAnsi="游ゴシック" w:cs="Calibri" w:hint="eastAsia"/>
          <w:b/>
          <w:sz w:val="22"/>
        </w:rPr>
        <w:t>03-5292-2911</w:t>
      </w:r>
      <w:r>
        <w:rPr>
          <w:rFonts w:ascii="游ゴシック" w:eastAsia="游ゴシック" w:hAnsi="游ゴシック" w:cs="Calibri" w:hint="eastAsia"/>
          <w:b/>
          <w:sz w:val="22"/>
        </w:rPr>
        <w:t>、メール：</w:t>
      </w:r>
      <w:r w:rsidR="00F1243B" w:rsidRPr="00436943">
        <w:rPr>
          <w:rFonts w:ascii="游ゴシック" w:eastAsia="游ゴシック" w:hAnsi="游ゴシック" w:cs="Calibri" w:hint="eastAsia"/>
          <w:b/>
          <w:sz w:val="22"/>
        </w:rPr>
        <w:t>hapic@janic.org</w:t>
      </w:r>
    </w:p>
    <w:sectPr w:rsidR="00F976F2" w:rsidRPr="00436943" w:rsidSect="00807C62">
      <w:footerReference w:type="default" r:id="rId9"/>
      <w:headerReference w:type="first" r:id="rId10"/>
      <w:footerReference w:type="first" r:id="rId11"/>
      <w:pgSz w:w="11906" w:h="16838"/>
      <w:pgMar w:top="1134" w:right="1418" w:bottom="56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C9" w:rsidRDefault="009E7EC9" w:rsidP="00B2668A">
      <w:r>
        <w:separator/>
      </w:r>
    </w:p>
  </w:endnote>
  <w:endnote w:type="continuationSeparator" w:id="0">
    <w:p w:rsidR="009E7EC9" w:rsidRDefault="009E7EC9" w:rsidP="00B2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5284"/>
      <w:docPartObj>
        <w:docPartGallery w:val="Page Numbers (Bottom of Page)"/>
        <w:docPartUnique/>
      </w:docPartObj>
    </w:sdtPr>
    <w:sdtContent>
      <w:p w:rsidR="003B1C27" w:rsidRDefault="003B1C27">
        <w:pPr>
          <w:pStyle w:val="a6"/>
          <w:jc w:val="right"/>
        </w:pPr>
        <w:r w:rsidRPr="003B1C27">
          <w:rPr>
            <w:rFonts w:ascii="游ゴシック" w:eastAsia="游ゴシック" w:hAnsi="游ゴシック"/>
          </w:rPr>
          <w:fldChar w:fldCharType="begin"/>
        </w:r>
        <w:r w:rsidRPr="003B1C27">
          <w:rPr>
            <w:rFonts w:ascii="游ゴシック" w:eastAsia="游ゴシック" w:hAnsi="游ゴシック"/>
          </w:rPr>
          <w:instrText>PAGE   \* MERGEFORMAT</w:instrText>
        </w:r>
        <w:r w:rsidRPr="003B1C27">
          <w:rPr>
            <w:rFonts w:ascii="游ゴシック" w:eastAsia="游ゴシック" w:hAnsi="游ゴシック"/>
          </w:rPr>
          <w:fldChar w:fldCharType="separate"/>
        </w:r>
        <w:r w:rsidR="00BD204B" w:rsidRPr="00BD204B">
          <w:rPr>
            <w:rFonts w:ascii="游ゴシック" w:eastAsia="游ゴシック" w:hAnsi="游ゴシック"/>
            <w:noProof/>
            <w:lang w:val="ja-JP"/>
          </w:rPr>
          <w:t>3</w:t>
        </w:r>
        <w:r w:rsidRPr="003B1C27">
          <w:rPr>
            <w:rFonts w:ascii="游ゴシック" w:eastAsia="游ゴシック" w:hAnsi="游ゴシック"/>
          </w:rPr>
          <w:fldChar w:fldCharType="end"/>
        </w:r>
      </w:p>
    </w:sdtContent>
  </w:sdt>
  <w:p w:rsidR="007B64E8" w:rsidRDefault="007B64E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727081"/>
      <w:docPartObj>
        <w:docPartGallery w:val="Page Numbers (Bottom of Page)"/>
        <w:docPartUnique/>
      </w:docPartObj>
    </w:sdtPr>
    <w:sdtContent>
      <w:p w:rsidR="00584F90" w:rsidRDefault="00584F90">
        <w:pPr>
          <w:pStyle w:val="a6"/>
          <w:jc w:val="right"/>
        </w:pPr>
        <w:r>
          <w:fldChar w:fldCharType="begin"/>
        </w:r>
        <w:r>
          <w:instrText>PAGE   \* MERGEFORMAT</w:instrText>
        </w:r>
        <w:r>
          <w:fldChar w:fldCharType="separate"/>
        </w:r>
        <w:r w:rsidR="009E7EC9" w:rsidRPr="009E7EC9">
          <w:rPr>
            <w:noProof/>
            <w:lang w:val="ja-JP"/>
          </w:rPr>
          <w:t>1</w:t>
        </w:r>
        <w:r>
          <w:fldChar w:fldCharType="end"/>
        </w:r>
      </w:p>
    </w:sdtContent>
  </w:sdt>
  <w:p w:rsidR="00584F90" w:rsidRDefault="00584F9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C9" w:rsidRDefault="009E7EC9" w:rsidP="00B2668A">
      <w:r>
        <w:separator/>
      </w:r>
    </w:p>
  </w:footnote>
  <w:footnote w:type="continuationSeparator" w:id="0">
    <w:p w:rsidR="009E7EC9" w:rsidRDefault="009E7EC9" w:rsidP="00B26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61" w:rsidRDefault="008F0026" w:rsidP="00A65361">
    <w:pPr>
      <w:pStyle w:val="a4"/>
      <w:jc w:val="center"/>
      <w:rPr>
        <w:rFonts w:ascii="游ゴシック Medium" w:eastAsia="游ゴシック Medium" w:hAnsi="游ゴシック Medium"/>
        <w:sz w:val="18"/>
        <w:szCs w:val="18"/>
      </w:rPr>
    </w:pPr>
    <w:r>
      <w:rPr>
        <w:noProof/>
      </w:rPr>
      <w:drawing>
        <wp:anchor distT="0" distB="0" distL="114300" distR="114300" simplePos="0" relativeHeight="251658240" behindDoc="0" locked="0" layoutInCell="1" allowOverlap="1">
          <wp:simplePos x="0" y="0"/>
          <wp:positionH relativeFrom="column">
            <wp:posOffset>2563033</wp:posOffset>
          </wp:positionH>
          <wp:positionV relativeFrom="paragraph">
            <wp:posOffset>-366799</wp:posOffset>
          </wp:positionV>
          <wp:extent cx="629953" cy="685800"/>
          <wp:effectExtent l="0" t="0" r="0" b="0"/>
          <wp:wrapNone/>
          <wp:docPr id="6150" name="Picture 7" descr="C:\Users\watanabe\Desktop\janic_hapic_logo_0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7" descr="C:\Users\watanabe\Desktop\janic_hapic_logo_013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953"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C62" w:rsidRPr="00242D30" w:rsidRDefault="00807C62" w:rsidP="00807C62">
    <w:pPr>
      <w:pStyle w:val="a4"/>
      <w:jc w:val="center"/>
      <w:rPr>
        <w:rFonts w:ascii="游ゴシック Medium" w:eastAsia="游ゴシック Medium" w:hAnsi="游ゴシック Medium"/>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9B"/>
    <w:multiLevelType w:val="hybridMultilevel"/>
    <w:tmpl w:val="7804C3F6"/>
    <w:lvl w:ilvl="0" w:tplc="54BAB858">
      <w:numFmt w:val="bullet"/>
      <w:lvlText w:val="・"/>
      <w:lvlJc w:val="left"/>
      <w:pPr>
        <w:ind w:left="360" w:hanging="360"/>
      </w:pPr>
      <w:rPr>
        <w:rFonts w:ascii="游ゴシック" w:eastAsia="游ゴシック" w:hAnsi="游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C62BD"/>
    <w:multiLevelType w:val="hybridMultilevel"/>
    <w:tmpl w:val="291C6E88"/>
    <w:lvl w:ilvl="0" w:tplc="CD585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E1E3C"/>
    <w:multiLevelType w:val="hybridMultilevel"/>
    <w:tmpl w:val="843C5DCE"/>
    <w:lvl w:ilvl="0" w:tplc="A92C6732">
      <w:start w:val="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50EFE"/>
    <w:multiLevelType w:val="hybridMultilevel"/>
    <w:tmpl w:val="79205C72"/>
    <w:lvl w:ilvl="0" w:tplc="62FA7F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35515"/>
    <w:multiLevelType w:val="hybridMultilevel"/>
    <w:tmpl w:val="7B226E08"/>
    <w:lvl w:ilvl="0" w:tplc="DAF68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21161"/>
    <w:multiLevelType w:val="hybridMultilevel"/>
    <w:tmpl w:val="2D6E5FFE"/>
    <w:lvl w:ilvl="0" w:tplc="C8367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81DA7"/>
    <w:multiLevelType w:val="hybridMultilevel"/>
    <w:tmpl w:val="76AC4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D1D40"/>
    <w:multiLevelType w:val="hybridMultilevel"/>
    <w:tmpl w:val="0D4C6D50"/>
    <w:lvl w:ilvl="0" w:tplc="2B40B5FA">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20504"/>
    <w:multiLevelType w:val="hybridMultilevel"/>
    <w:tmpl w:val="6504A856"/>
    <w:lvl w:ilvl="0" w:tplc="14AC4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72C0B"/>
    <w:multiLevelType w:val="hybridMultilevel"/>
    <w:tmpl w:val="DAAED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F50E53"/>
    <w:multiLevelType w:val="hybridMultilevel"/>
    <w:tmpl w:val="3DD6913E"/>
    <w:lvl w:ilvl="0" w:tplc="E6225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62901"/>
    <w:multiLevelType w:val="hybridMultilevel"/>
    <w:tmpl w:val="E730CC98"/>
    <w:lvl w:ilvl="0" w:tplc="297859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850ED"/>
    <w:multiLevelType w:val="hybridMultilevel"/>
    <w:tmpl w:val="D8026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04AE8"/>
    <w:multiLevelType w:val="hybridMultilevel"/>
    <w:tmpl w:val="7F8CA584"/>
    <w:lvl w:ilvl="0" w:tplc="E2849466">
      <w:start w:val="1"/>
      <w:numFmt w:val="bullet"/>
      <w:lvlText w:val="-"/>
      <w:lvlJc w:val="left"/>
      <w:pPr>
        <w:ind w:left="360" w:hanging="360"/>
      </w:pPr>
      <w:rPr>
        <w:rFonts w:ascii="Calibri" w:eastAsiaTheme="minorEastAsia" w:hAnsi="Calibri" w:cs="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F2135C"/>
    <w:multiLevelType w:val="hybridMultilevel"/>
    <w:tmpl w:val="ABF2C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8"/>
  </w:num>
  <w:num w:numId="4">
    <w:abstractNumId w:val="13"/>
  </w:num>
  <w:num w:numId="5">
    <w:abstractNumId w:val="5"/>
  </w:num>
  <w:num w:numId="6">
    <w:abstractNumId w:val="7"/>
  </w:num>
  <w:num w:numId="7">
    <w:abstractNumId w:val="14"/>
  </w:num>
  <w:num w:numId="8">
    <w:abstractNumId w:val="10"/>
  </w:num>
  <w:num w:numId="9">
    <w:abstractNumId w:val="4"/>
  </w:num>
  <w:num w:numId="10">
    <w:abstractNumId w:val="1"/>
  </w:num>
  <w:num w:numId="11">
    <w:abstractNumId w:val="0"/>
  </w:num>
  <w:num w:numId="12">
    <w:abstractNumId w:val="11"/>
  </w:num>
  <w:num w:numId="13">
    <w:abstractNumId w:val="6"/>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zawa satoshi">
    <w15:presenceInfo w15:providerId="Windows Live" w15:userId="77f99a8ad2e08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6A"/>
    <w:rsid w:val="0000766F"/>
    <w:rsid w:val="00014259"/>
    <w:rsid w:val="0002331E"/>
    <w:rsid w:val="000726AF"/>
    <w:rsid w:val="00072CCB"/>
    <w:rsid w:val="0008569F"/>
    <w:rsid w:val="00091756"/>
    <w:rsid w:val="000969BA"/>
    <w:rsid w:val="000B4492"/>
    <w:rsid w:val="000C537B"/>
    <w:rsid w:val="000D207E"/>
    <w:rsid w:val="00102382"/>
    <w:rsid w:val="00106B2C"/>
    <w:rsid w:val="00127224"/>
    <w:rsid w:val="00137734"/>
    <w:rsid w:val="00151EE4"/>
    <w:rsid w:val="001542DB"/>
    <w:rsid w:val="0016047F"/>
    <w:rsid w:val="001915BB"/>
    <w:rsid w:val="001968B0"/>
    <w:rsid w:val="001B30ED"/>
    <w:rsid w:val="0022100A"/>
    <w:rsid w:val="00242D30"/>
    <w:rsid w:val="00277617"/>
    <w:rsid w:val="00287CCD"/>
    <w:rsid w:val="00295ABA"/>
    <w:rsid w:val="002A6D3B"/>
    <w:rsid w:val="002B4826"/>
    <w:rsid w:val="002C0E15"/>
    <w:rsid w:val="002D4AA7"/>
    <w:rsid w:val="002E782C"/>
    <w:rsid w:val="002F4AE5"/>
    <w:rsid w:val="002F746E"/>
    <w:rsid w:val="0031194E"/>
    <w:rsid w:val="0034159B"/>
    <w:rsid w:val="00354BFC"/>
    <w:rsid w:val="00360B2E"/>
    <w:rsid w:val="0038067C"/>
    <w:rsid w:val="003932E0"/>
    <w:rsid w:val="003B1C27"/>
    <w:rsid w:val="003B2684"/>
    <w:rsid w:val="003B2C5F"/>
    <w:rsid w:val="003B5D9E"/>
    <w:rsid w:val="003C236A"/>
    <w:rsid w:val="003C419A"/>
    <w:rsid w:val="00414FE5"/>
    <w:rsid w:val="00436943"/>
    <w:rsid w:val="00451D40"/>
    <w:rsid w:val="00473CDF"/>
    <w:rsid w:val="00474DE4"/>
    <w:rsid w:val="00477F78"/>
    <w:rsid w:val="00497645"/>
    <w:rsid w:val="004A7727"/>
    <w:rsid w:val="004B1F04"/>
    <w:rsid w:val="004B4A5E"/>
    <w:rsid w:val="004D18AC"/>
    <w:rsid w:val="004E4463"/>
    <w:rsid w:val="004E715D"/>
    <w:rsid w:val="0053017A"/>
    <w:rsid w:val="00547CE7"/>
    <w:rsid w:val="00581ED1"/>
    <w:rsid w:val="00584F90"/>
    <w:rsid w:val="005851A8"/>
    <w:rsid w:val="0059290C"/>
    <w:rsid w:val="005A15A5"/>
    <w:rsid w:val="005A283F"/>
    <w:rsid w:val="005A383D"/>
    <w:rsid w:val="005A6010"/>
    <w:rsid w:val="005B01F2"/>
    <w:rsid w:val="005F157E"/>
    <w:rsid w:val="005F7ED7"/>
    <w:rsid w:val="00603E9D"/>
    <w:rsid w:val="00607551"/>
    <w:rsid w:val="00641DC3"/>
    <w:rsid w:val="00650D73"/>
    <w:rsid w:val="00655ADA"/>
    <w:rsid w:val="00656AE9"/>
    <w:rsid w:val="006609E9"/>
    <w:rsid w:val="006671C0"/>
    <w:rsid w:val="00686A6B"/>
    <w:rsid w:val="00695BC2"/>
    <w:rsid w:val="006B3443"/>
    <w:rsid w:val="006E1DA8"/>
    <w:rsid w:val="006E737A"/>
    <w:rsid w:val="00737F85"/>
    <w:rsid w:val="00742B70"/>
    <w:rsid w:val="0075777F"/>
    <w:rsid w:val="00790ACD"/>
    <w:rsid w:val="00791B2C"/>
    <w:rsid w:val="007B08CF"/>
    <w:rsid w:val="007B1668"/>
    <w:rsid w:val="007B64E8"/>
    <w:rsid w:val="007C2BEF"/>
    <w:rsid w:val="007C4C82"/>
    <w:rsid w:val="007D4EFD"/>
    <w:rsid w:val="007E6EF5"/>
    <w:rsid w:val="00801121"/>
    <w:rsid w:val="00804564"/>
    <w:rsid w:val="00807C62"/>
    <w:rsid w:val="00815AD9"/>
    <w:rsid w:val="00821274"/>
    <w:rsid w:val="00833D53"/>
    <w:rsid w:val="00851005"/>
    <w:rsid w:val="008872F2"/>
    <w:rsid w:val="008A4936"/>
    <w:rsid w:val="008A5EF7"/>
    <w:rsid w:val="008A6277"/>
    <w:rsid w:val="008B144F"/>
    <w:rsid w:val="008E03A1"/>
    <w:rsid w:val="008E2B08"/>
    <w:rsid w:val="008F0026"/>
    <w:rsid w:val="008F5D91"/>
    <w:rsid w:val="00927328"/>
    <w:rsid w:val="00945329"/>
    <w:rsid w:val="0095789F"/>
    <w:rsid w:val="0096318E"/>
    <w:rsid w:val="00963CEE"/>
    <w:rsid w:val="00974E27"/>
    <w:rsid w:val="00983A3D"/>
    <w:rsid w:val="009849E3"/>
    <w:rsid w:val="009936EA"/>
    <w:rsid w:val="0099619E"/>
    <w:rsid w:val="009A510B"/>
    <w:rsid w:val="009A5BF2"/>
    <w:rsid w:val="009D29CB"/>
    <w:rsid w:val="009D3950"/>
    <w:rsid w:val="009E4DC9"/>
    <w:rsid w:val="009E7EC9"/>
    <w:rsid w:val="00A47BD0"/>
    <w:rsid w:val="00A65361"/>
    <w:rsid w:val="00A926D8"/>
    <w:rsid w:val="00AC54C3"/>
    <w:rsid w:val="00AE37D1"/>
    <w:rsid w:val="00B07FA1"/>
    <w:rsid w:val="00B10DA3"/>
    <w:rsid w:val="00B13E07"/>
    <w:rsid w:val="00B258D3"/>
    <w:rsid w:val="00B2668A"/>
    <w:rsid w:val="00BA585F"/>
    <w:rsid w:val="00BB270F"/>
    <w:rsid w:val="00BD204B"/>
    <w:rsid w:val="00BE01D7"/>
    <w:rsid w:val="00BE0755"/>
    <w:rsid w:val="00BF5BB1"/>
    <w:rsid w:val="00BF6B82"/>
    <w:rsid w:val="00C72DD1"/>
    <w:rsid w:val="00CC11A0"/>
    <w:rsid w:val="00CD093F"/>
    <w:rsid w:val="00CE5648"/>
    <w:rsid w:val="00D427AC"/>
    <w:rsid w:val="00D6782C"/>
    <w:rsid w:val="00D96292"/>
    <w:rsid w:val="00DA7ACE"/>
    <w:rsid w:val="00DC7111"/>
    <w:rsid w:val="00DD47BD"/>
    <w:rsid w:val="00DE71F0"/>
    <w:rsid w:val="00E04C6C"/>
    <w:rsid w:val="00E333F3"/>
    <w:rsid w:val="00E35A3D"/>
    <w:rsid w:val="00E37F64"/>
    <w:rsid w:val="00E548B9"/>
    <w:rsid w:val="00E57F6F"/>
    <w:rsid w:val="00E605FF"/>
    <w:rsid w:val="00EA0E57"/>
    <w:rsid w:val="00EB4462"/>
    <w:rsid w:val="00EE4DAD"/>
    <w:rsid w:val="00EE4E0E"/>
    <w:rsid w:val="00F1243B"/>
    <w:rsid w:val="00F42AEE"/>
    <w:rsid w:val="00F80970"/>
    <w:rsid w:val="00F812BB"/>
    <w:rsid w:val="00F81E66"/>
    <w:rsid w:val="00F90798"/>
    <w:rsid w:val="00F976F2"/>
    <w:rsid w:val="00FC30B3"/>
    <w:rsid w:val="00FC4D04"/>
    <w:rsid w:val="00FE2F6F"/>
    <w:rsid w:val="00FE6A75"/>
    <w:rsid w:val="00FF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27A12"/>
  <w15:docId w15:val="{2528CCEA-D7DE-49CA-A54E-37E22353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4E"/>
    <w:pPr>
      <w:ind w:leftChars="400" w:left="840"/>
    </w:pPr>
  </w:style>
  <w:style w:type="paragraph" w:styleId="a4">
    <w:name w:val="header"/>
    <w:basedOn w:val="a"/>
    <w:link w:val="a5"/>
    <w:uiPriority w:val="99"/>
    <w:unhideWhenUsed/>
    <w:rsid w:val="00B2668A"/>
    <w:pPr>
      <w:tabs>
        <w:tab w:val="center" w:pos="4252"/>
        <w:tab w:val="right" w:pos="8504"/>
      </w:tabs>
      <w:snapToGrid w:val="0"/>
    </w:pPr>
  </w:style>
  <w:style w:type="character" w:customStyle="1" w:styleId="a5">
    <w:name w:val="ヘッダー (文字)"/>
    <w:basedOn w:val="a0"/>
    <w:link w:val="a4"/>
    <w:uiPriority w:val="99"/>
    <w:rsid w:val="00B2668A"/>
  </w:style>
  <w:style w:type="paragraph" w:styleId="a6">
    <w:name w:val="footer"/>
    <w:basedOn w:val="a"/>
    <w:link w:val="a7"/>
    <w:uiPriority w:val="99"/>
    <w:unhideWhenUsed/>
    <w:rsid w:val="00B2668A"/>
    <w:pPr>
      <w:tabs>
        <w:tab w:val="center" w:pos="4252"/>
        <w:tab w:val="right" w:pos="8504"/>
      </w:tabs>
      <w:snapToGrid w:val="0"/>
    </w:pPr>
  </w:style>
  <w:style w:type="character" w:customStyle="1" w:styleId="a7">
    <w:name w:val="フッター (文字)"/>
    <w:basedOn w:val="a0"/>
    <w:link w:val="a6"/>
    <w:uiPriority w:val="99"/>
    <w:rsid w:val="00B2668A"/>
  </w:style>
  <w:style w:type="character" w:styleId="a8">
    <w:name w:val="Hyperlink"/>
    <w:basedOn w:val="a0"/>
    <w:uiPriority w:val="99"/>
    <w:unhideWhenUsed/>
    <w:rsid w:val="007B08CF"/>
    <w:rPr>
      <w:color w:val="0000FF" w:themeColor="hyperlink"/>
      <w:u w:val="single"/>
    </w:rPr>
  </w:style>
  <w:style w:type="paragraph" w:styleId="a9">
    <w:name w:val="Balloon Text"/>
    <w:basedOn w:val="a"/>
    <w:link w:val="aa"/>
    <w:uiPriority w:val="99"/>
    <w:semiHidden/>
    <w:unhideWhenUsed/>
    <w:rsid w:val="00BB27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70F"/>
    <w:rPr>
      <w:rFonts w:asciiTheme="majorHAnsi" w:eastAsiaTheme="majorEastAsia" w:hAnsiTheme="majorHAnsi" w:cstheme="majorBidi"/>
      <w:sz w:val="18"/>
      <w:szCs w:val="18"/>
    </w:rPr>
  </w:style>
  <w:style w:type="table" w:styleId="ab">
    <w:name w:val="Table Grid"/>
    <w:basedOn w:val="a1"/>
    <w:uiPriority w:val="59"/>
    <w:rsid w:val="009A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A0E57"/>
    <w:rPr>
      <w:sz w:val="18"/>
      <w:szCs w:val="18"/>
    </w:rPr>
  </w:style>
  <w:style w:type="paragraph" w:styleId="ad">
    <w:name w:val="annotation text"/>
    <w:basedOn w:val="a"/>
    <w:link w:val="ae"/>
    <w:uiPriority w:val="99"/>
    <w:semiHidden/>
    <w:unhideWhenUsed/>
    <w:rsid w:val="00EA0E57"/>
    <w:pPr>
      <w:jc w:val="left"/>
    </w:pPr>
  </w:style>
  <w:style w:type="character" w:customStyle="1" w:styleId="ae">
    <w:name w:val="コメント文字列 (文字)"/>
    <w:basedOn w:val="a0"/>
    <w:link w:val="ad"/>
    <w:uiPriority w:val="99"/>
    <w:semiHidden/>
    <w:rsid w:val="00EA0E57"/>
  </w:style>
  <w:style w:type="paragraph" w:styleId="af">
    <w:name w:val="annotation subject"/>
    <w:basedOn w:val="ad"/>
    <w:next w:val="ad"/>
    <w:link w:val="af0"/>
    <w:uiPriority w:val="99"/>
    <w:semiHidden/>
    <w:unhideWhenUsed/>
    <w:rsid w:val="00EA0E57"/>
    <w:rPr>
      <w:b/>
      <w:bCs/>
    </w:rPr>
  </w:style>
  <w:style w:type="character" w:customStyle="1" w:styleId="af0">
    <w:name w:val="コメント内容 (文字)"/>
    <w:basedOn w:val="ae"/>
    <w:link w:val="af"/>
    <w:uiPriority w:val="99"/>
    <w:semiHidden/>
    <w:rsid w:val="00EA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4087">
      <w:bodyDiv w:val="1"/>
      <w:marLeft w:val="0"/>
      <w:marRight w:val="0"/>
      <w:marTop w:val="0"/>
      <w:marBottom w:val="0"/>
      <w:divBdr>
        <w:top w:val="none" w:sz="0" w:space="0" w:color="auto"/>
        <w:left w:val="none" w:sz="0" w:space="0" w:color="auto"/>
        <w:bottom w:val="none" w:sz="0" w:space="0" w:color="auto"/>
        <w:right w:val="none" w:sz="0" w:space="0" w:color="auto"/>
      </w:divBdr>
    </w:div>
    <w:div w:id="4942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ic.org/privacypolicy/"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hapic@jan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453</Words>
  <Characters>2583</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2019-03-14T07:00:00Z</cp:lastPrinted>
  <dcterms:created xsi:type="dcterms:W3CDTF">2020-10-22T06:02:00Z</dcterms:created>
  <dcterms:modified xsi:type="dcterms:W3CDTF">2020-10-23T01:30:00Z</dcterms:modified>
</cp:coreProperties>
</file>